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EDEC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להלן זוכי הקרן לקידום מדעי הרוח והחברה</w:t>
      </w:r>
      <w:r w:rsidR="00BD39BC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46472D82" w14:textId="77777777" w:rsidR="00EE0093" w:rsidRDefault="00EE0093" w:rsidP="004D45BD">
      <w:pPr>
        <w:spacing w:after="12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33A9A59A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כינוסים:</w:t>
      </w:r>
    </w:p>
    <w:p w14:paraId="16BA6DB5" w14:textId="78D3A75A" w:rsidR="00364C2E" w:rsidRDefault="00364C2E" w:rsidP="004D45BD">
      <w:pPr>
        <w:spacing w:after="120"/>
        <w:jc w:val="both"/>
        <w:rPr>
          <w:ins w:id="0" w:author="Sima Daniel" w:date="2022-07-21T11:27:00Z"/>
          <w:rFonts w:ascii="David" w:hAnsi="David" w:cs="David"/>
          <w:sz w:val="24"/>
          <w:szCs w:val="24"/>
          <w:rtl/>
        </w:rPr>
      </w:pPr>
      <w:ins w:id="1" w:author="Sima Daniel" w:date="2022-07-21T11:27:00Z">
        <w:r>
          <w:rPr>
            <w:rFonts w:ascii="David" w:hAnsi="David" w:cs="David" w:hint="cs"/>
            <w:sz w:val="24"/>
            <w:szCs w:val="24"/>
            <w:rtl/>
          </w:rPr>
          <w:t>2022:</w:t>
        </w:r>
      </w:ins>
    </w:p>
    <w:p w14:paraId="139EC19B" w14:textId="144B4DC7" w:rsidR="00364C2E" w:rsidRDefault="00364C2E">
      <w:pPr>
        <w:spacing w:after="120"/>
        <w:rPr>
          <w:ins w:id="2" w:author="Sima Daniel" w:date="2022-07-21T11:29:00Z"/>
          <w:rFonts w:ascii="David" w:hAnsi="David" w:cs="David"/>
          <w:sz w:val="24"/>
          <w:szCs w:val="24"/>
          <w:rtl/>
        </w:rPr>
        <w:pPrChange w:id="3" w:author="Sima Daniel" w:date="2022-07-21T15:49:00Z">
          <w:pPr>
            <w:spacing w:after="120"/>
            <w:jc w:val="both"/>
          </w:pPr>
        </w:pPrChange>
      </w:pPr>
      <w:ins w:id="4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 xml:space="preserve">בירוקרטיה ברמת הרחוב ואי-שוויון </w:t>
        </w:r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  <w:r w:rsidRPr="00364C2E">
          <w:rPr>
            <w:rFonts w:ascii="David" w:hAnsi="David" w:cs="David"/>
            <w:sz w:val="24"/>
            <w:szCs w:val="24"/>
            <w:rtl/>
          </w:rPr>
          <w:t>פרופ' ניסים כהן</w:t>
        </w:r>
      </w:ins>
      <w:ins w:id="5" w:author="Sima Daniel" w:date="2022-07-21T11:29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6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>פרופ' ענת גופן</w:t>
        </w:r>
      </w:ins>
      <w:ins w:id="7" w:author="Sima Daniel" w:date="2022-07-21T11:29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</w:t>
        </w:r>
      </w:ins>
      <w:ins w:id="8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>48,270</w:t>
        </w:r>
      </w:ins>
      <w:ins w:id="9" w:author="Sima Daniel" w:date="2022-07-21T11:29:00Z">
        <w:r>
          <w:rPr>
            <w:rFonts w:ascii="David" w:hAnsi="David" w:cs="David" w:hint="cs"/>
            <w:sz w:val="24"/>
            <w:szCs w:val="24"/>
            <w:rtl/>
          </w:rPr>
          <w:t xml:space="preserve"> ₪</w:t>
        </w:r>
      </w:ins>
    </w:p>
    <w:p w14:paraId="493D7A43" w14:textId="6B3021FF" w:rsidR="00364C2E" w:rsidRPr="00364C2E" w:rsidRDefault="00364C2E" w:rsidP="00364C2E">
      <w:pPr>
        <w:spacing w:after="120"/>
        <w:jc w:val="both"/>
        <w:rPr>
          <w:ins w:id="10" w:author="Sima Daniel" w:date="2022-07-21T11:28:00Z"/>
          <w:rFonts w:ascii="David" w:hAnsi="David" w:cs="David"/>
          <w:sz w:val="24"/>
          <w:szCs w:val="24"/>
        </w:rPr>
      </w:pPr>
      <w:ins w:id="11" w:author="Sima Daniel" w:date="2022-07-21T11:29:00Z">
        <w:r w:rsidRPr="00364C2E">
          <w:rPr>
            <w:rFonts w:ascii="David" w:hAnsi="David" w:cs="David"/>
            <w:sz w:val="24"/>
            <w:szCs w:val="24"/>
            <w:rtl/>
          </w:rPr>
          <w:t xml:space="preserve">לשון חכמים, ארמית ולשונן של מגילות ים המלח </w:t>
        </w:r>
      </w:ins>
      <w:ins w:id="12" w:author="Sima Daniel" w:date="2022-07-21T11:30:00Z"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</w:ins>
      <w:ins w:id="13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>פרופ' יהודית הנשקה</w:t>
        </w:r>
      </w:ins>
      <w:ins w:id="14" w:author="Sima Daniel" w:date="2022-07-21T11:30:00Z">
        <w:r>
          <w:rPr>
            <w:rFonts w:ascii="David" w:hAnsi="David" w:cs="David" w:hint="cs"/>
            <w:sz w:val="24"/>
            <w:szCs w:val="24"/>
            <w:rtl/>
          </w:rPr>
          <w:t xml:space="preserve">, </w:t>
        </w:r>
      </w:ins>
      <w:ins w:id="15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 xml:space="preserve">פרופ' זוהר לבנת, פרופ' נתן ג'יימס פורד, פרופ' מיכאל </w:t>
        </w:r>
        <w:proofErr w:type="spellStart"/>
        <w:r w:rsidRPr="00364C2E">
          <w:rPr>
            <w:rFonts w:ascii="David" w:hAnsi="David" w:cs="David"/>
            <w:sz w:val="24"/>
            <w:szCs w:val="24"/>
            <w:rtl/>
          </w:rPr>
          <w:t>ריז'יק</w:t>
        </w:r>
        <w:proofErr w:type="spellEnd"/>
        <w:r w:rsidRPr="00364C2E">
          <w:rPr>
            <w:rFonts w:ascii="David" w:hAnsi="David" w:cs="David"/>
            <w:sz w:val="24"/>
            <w:szCs w:val="24"/>
            <w:rtl/>
          </w:rPr>
          <w:t>, פרופ' רבקה שמש-</w:t>
        </w:r>
        <w:proofErr w:type="spellStart"/>
        <w:r w:rsidRPr="00364C2E">
          <w:rPr>
            <w:rFonts w:ascii="David" w:hAnsi="David" w:cs="David"/>
            <w:sz w:val="24"/>
            <w:szCs w:val="24"/>
            <w:rtl/>
          </w:rPr>
          <w:t>ריסקין</w:t>
        </w:r>
        <w:proofErr w:type="spellEnd"/>
        <w:r w:rsidRPr="00364C2E">
          <w:rPr>
            <w:rFonts w:ascii="David" w:hAnsi="David" w:cs="David"/>
            <w:sz w:val="24"/>
            <w:szCs w:val="24"/>
            <w:rtl/>
          </w:rPr>
          <w:t>, פרופ' אליצור בר-אשר סיגל</w:t>
        </w:r>
      </w:ins>
      <w:ins w:id="16" w:author="Sima Daniel" w:date="2022-07-21T11:30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17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>פרופ' אהרן ממן</w:t>
        </w:r>
      </w:ins>
      <w:ins w:id="18" w:author="Sima Daniel" w:date="2022-07-21T11:30:00Z">
        <w:r>
          <w:rPr>
            <w:rFonts w:ascii="David" w:hAnsi="David" w:cs="David" w:hint="cs"/>
            <w:sz w:val="24"/>
            <w:szCs w:val="24"/>
            <w:rtl/>
          </w:rPr>
          <w:t xml:space="preserve"> עד סכום ש</w:t>
        </w:r>
      </w:ins>
      <w:ins w:id="19" w:author="Sima Daniel" w:date="2022-07-21T11:31:00Z">
        <w:r>
          <w:rPr>
            <w:rFonts w:ascii="David" w:hAnsi="David" w:cs="David" w:hint="cs"/>
            <w:sz w:val="24"/>
            <w:szCs w:val="24"/>
            <w:rtl/>
          </w:rPr>
          <w:t xml:space="preserve">ל </w:t>
        </w:r>
        <w:r w:rsidRPr="00364C2E">
          <w:rPr>
            <w:rFonts w:ascii="David" w:hAnsi="David" w:cs="David"/>
            <w:sz w:val="24"/>
            <w:szCs w:val="24"/>
            <w:rtl/>
          </w:rPr>
          <w:t>48,270</w:t>
        </w:r>
        <w:r>
          <w:rPr>
            <w:rFonts w:ascii="David" w:hAnsi="David" w:cs="David" w:hint="cs"/>
            <w:sz w:val="24"/>
            <w:szCs w:val="24"/>
            <w:rtl/>
          </w:rPr>
          <w:t xml:space="preserve"> ₪</w:t>
        </w:r>
      </w:ins>
    </w:p>
    <w:p w14:paraId="03A1DBC2" w14:textId="30DAD095" w:rsidR="00364C2E" w:rsidRDefault="00364C2E" w:rsidP="00364C2E">
      <w:pPr>
        <w:spacing w:after="120"/>
        <w:jc w:val="both"/>
        <w:rPr>
          <w:ins w:id="20" w:author="Sima Daniel" w:date="2022-07-21T15:48:00Z"/>
          <w:rFonts w:ascii="David" w:hAnsi="David" w:cs="David"/>
          <w:sz w:val="24"/>
          <w:szCs w:val="24"/>
          <w:rtl/>
        </w:rPr>
      </w:pPr>
      <w:ins w:id="21" w:author="Sima Daniel" w:date="2022-07-21T11:31:00Z">
        <w:r w:rsidRPr="00364C2E">
          <w:rPr>
            <w:rFonts w:ascii="David" w:hAnsi="David" w:cs="David"/>
            <w:sz w:val="24"/>
            <w:szCs w:val="24"/>
            <w:rtl/>
          </w:rPr>
          <w:t xml:space="preserve">נפגשים כדי להציל חיים בחינוך המיוחד: התאמת תוכניות התערבות, טיפול ומחקר למניעת אובדנות בחינוך המיוחד בקרב תלמידי מערכות החינוך בישראל ובעולם </w:t>
        </w:r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</w:ins>
      <w:ins w:id="22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 xml:space="preserve">פרופ' ניר </w:t>
        </w:r>
        <w:proofErr w:type="spellStart"/>
        <w:r w:rsidRPr="00364C2E">
          <w:rPr>
            <w:rFonts w:ascii="David" w:hAnsi="David" w:cs="David"/>
            <w:sz w:val="24"/>
            <w:szCs w:val="24"/>
            <w:rtl/>
          </w:rPr>
          <w:t>מג'דר</w:t>
        </w:r>
        <w:proofErr w:type="spellEnd"/>
        <w:r w:rsidRPr="00364C2E">
          <w:rPr>
            <w:rFonts w:ascii="David" w:hAnsi="David" w:cs="David"/>
            <w:sz w:val="24"/>
            <w:szCs w:val="24"/>
            <w:rtl/>
          </w:rPr>
          <w:t>, ד"ר ג'וי בנטוב, פרופ' ענת ברונשטיין קלומק</w:t>
        </w:r>
      </w:ins>
      <w:ins w:id="23" w:author="Sima Daniel" w:date="2022-07-21T11:31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24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>ד"ר אלה שראל-מחלב</w:t>
        </w:r>
      </w:ins>
      <w:ins w:id="25" w:author="Sima Daniel" w:date="2022-07-21T11:31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22,200 ₪</w:t>
        </w:r>
      </w:ins>
    </w:p>
    <w:p w14:paraId="1848DE1B" w14:textId="77777777" w:rsidR="006E123C" w:rsidRDefault="006E123C">
      <w:pPr>
        <w:spacing w:after="120"/>
        <w:jc w:val="both"/>
        <w:rPr>
          <w:ins w:id="26" w:author="Sima Daniel" w:date="2022-07-21T15:49:00Z"/>
          <w:rFonts w:ascii="David" w:hAnsi="David" w:cs="David"/>
          <w:sz w:val="24"/>
          <w:szCs w:val="24"/>
          <w:rtl/>
        </w:rPr>
        <w:pPrChange w:id="27" w:author="Sima Daniel" w:date="2022-07-21T15:49:00Z">
          <w:pPr>
            <w:spacing w:after="120"/>
            <w:contextualSpacing/>
          </w:pPr>
        </w:pPrChange>
      </w:pPr>
      <w:ins w:id="28" w:author="Sima Daniel" w:date="2022-07-21T15:48:00Z">
        <w:r w:rsidRPr="0058618C">
          <w:rPr>
            <w:rFonts w:ascii="David" w:hAnsi="David" w:cs="David"/>
            <w:sz w:val="24"/>
            <w:szCs w:val="24"/>
            <w:rtl/>
          </w:rPr>
          <w:t>סמינר חוקרים: חשיבה מחדש על חקר יהדות אתיופיה</w:t>
        </w:r>
        <w:r>
          <w:rPr>
            <w:rFonts w:ascii="David" w:hAnsi="David" w:cs="David" w:hint="cs"/>
            <w:sz w:val="24"/>
            <w:szCs w:val="24"/>
            <w:rtl/>
          </w:rPr>
          <w:t xml:space="preserve"> של </w:t>
        </w:r>
        <w:r w:rsidRPr="00C14025">
          <w:rPr>
            <w:rFonts w:ascii="David" w:hAnsi="David" w:cs="David"/>
            <w:sz w:val="24"/>
            <w:szCs w:val="24"/>
            <w:rtl/>
          </w:rPr>
          <w:t>פרופ' אסתר מאיר-</w:t>
        </w:r>
        <w:proofErr w:type="spellStart"/>
        <w:r w:rsidRPr="00C14025">
          <w:rPr>
            <w:rFonts w:ascii="David" w:hAnsi="David" w:cs="David"/>
            <w:sz w:val="24"/>
            <w:szCs w:val="24"/>
            <w:rtl/>
          </w:rPr>
          <w:t>גליצנשטיין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, </w:t>
        </w:r>
        <w:r w:rsidRPr="00C14025">
          <w:rPr>
            <w:rFonts w:ascii="David" w:hAnsi="David" w:cs="David"/>
            <w:sz w:val="24"/>
            <w:szCs w:val="24"/>
            <w:rtl/>
          </w:rPr>
          <w:t xml:space="preserve">פרופ' אריה </w:t>
        </w:r>
        <w:proofErr w:type="spellStart"/>
        <w:r w:rsidRPr="00C14025">
          <w:rPr>
            <w:rFonts w:ascii="David" w:hAnsi="David" w:cs="David"/>
            <w:sz w:val="24"/>
            <w:szCs w:val="24"/>
            <w:rtl/>
          </w:rPr>
          <w:t>ספוזניק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, </w:t>
        </w:r>
        <w:r w:rsidRPr="00C14025">
          <w:rPr>
            <w:rFonts w:ascii="David" w:hAnsi="David" w:cs="David"/>
            <w:sz w:val="24"/>
            <w:szCs w:val="24"/>
            <w:rtl/>
          </w:rPr>
          <w:t xml:space="preserve">ד"ר אלעד </w:t>
        </w:r>
        <w:proofErr w:type="spellStart"/>
        <w:r w:rsidRPr="00C14025">
          <w:rPr>
            <w:rFonts w:ascii="David" w:hAnsi="David" w:cs="David"/>
            <w:sz w:val="24"/>
            <w:szCs w:val="24"/>
            <w:rtl/>
          </w:rPr>
          <w:t>וקסלר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, </w:t>
        </w:r>
        <w:r w:rsidRPr="00C14025">
          <w:rPr>
            <w:rFonts w:ascii="David" w:hAnsi="David" w:cs="David"/>
            <w:sz w:val="24"/>
            <w:szCs w:val="24"/>
            <w:rtl/>
          </w:rPr>
          <w:t>ד"ר הרב שרון שלום</w:t>
        </w:r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  <w:r w:rsidRPr="00C14025">
          <w:rPr>
            <w:rFonts w:ascii="David" w:hAnsi="David" w:cs="David"/>
            <w:sz w:val="24"/>
            <w:szCs w:val="24"/>
            <w:rtl/>
          </w:rPr>
          <w:t xml:space="preserve">ד"ר שמחה </w:t>
        </w:r>
        <w:proofErr w:type="spellStart"/>
        <w:r w:rsidRPr="00C14025">
          <w:rPr>
            <w:rFonts w:ascii="David" w:hAnsi="David" w:cs="David"/>
            <w:sz w:val="24"/>
            <w:szCs w:val="24"/>
            <w:rtl/>
          </w:rPr>
          <w:t>גתהון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 עד סכום של </w:t>
        </w:r>
      </w:ins>
      <w:ins w:id="29" w:author="Sima Daniel" w:date="2022-07-21T15:49:00Z">
        <w:r>
          <w:rPr>
            <w:rFonts w:ascii="David" w:hAnsi="David" w:cs="David" w:hint="cs"/>
            <w:sz w:val="24"/>
            <w:szCs w:val="24"/>
            <w:rtl/>
          </w:rPr>
          <w:t>10,000 ₪</w:t>
        </w:r>
      </w:ins>
    </w:p>
    <w:p w14:paraId="4355B82B" w14:textId="1C20256F" w:rsidR="00364C2E" w:rsidRPr="00364C2E" w:rsidRDefault="00364C2E" w:rsidP="001D7596">
      <w:pPr>
        <w:spacing w:after="120"/>
        <w:jc w:val="both"/>
        <w:rPr>
          <w:ins w:id="30" w:author="Sima Daniel" w:date="2022-07-21T11:28:00Z"/>
          <w:rFonts w:ascii="David" w:hAnsi="David" w:cs="David"/>
          <w:sz w:val="24"/>
          <w:szCs w:val="24"/>
        </w:rPr>
      </w:pPr>
      <w:ins w:id="31" w:author="Sima Daniel" w:date="2022-07-21T11:32:00Z">
        <w:r w:rsidRPr="00364C2E">
          <w:rPr>
            <w:rFonts w:ascii="David" w:hAnsi="David" w:cs="David"/>
            <w:sz w:val="24"/>
            <w:szCs w:val="24"/>
          </w:rPr>
          <w:t>Bertolt Brecht in Dark Times: Racism, Political Oppression, and Dictatorship International Brecht Society (IBS) Symposium</w:t>
        </w:r>
        <w:r w:rsidRPr="00364C2E">
          <w:rPr>
            <w:rFonts w:ascii="David" w:hAnsi="David" w:cs="David"/>
            <w:sz w:val="24"/>
            <w:szCs w:val="24"/>
            <w:rtl/>
          </w:rPr>
          <w:t xml:space="preserve"> </w:t>
        </w:r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</w:ins>
      <w:ins w:id="32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 xml:space="preserve">ד"ר שלי זר ציון, ד"ר דרור הררי, פרופ' גד </w:t>
        </w:r>
        <w:proofErr w:type="spellStart"/>
        <w:r w:rsidRPr="00364C2E">
          <w:rPr>
            <w:rFonts w:ascii="David" w:hAnsi="David" w:cs="David"/>
            <w:sz w:val="24"/>
            <w:szCs w:val="24"/>
            <w:rtl/>
          </w:rPr>
          <w:t>קינר-קיסינגר</w:t>
        </w:r>
        <w:proofErr w:type="spellEnd"/>
        <w:r w:rsidRPr="00364C2E">
          <w:rPr>
            <w:rFonts w:ascii="David" w:hAnsi="David" w:cs="David"/>
            <w:sz w:val="24"/>
            <w:szCs w:val="24"/>
            <w:rtl/>
          </w:rPr>
          <w:t>, פרופ' פרדי רוקם</w:t>
        </w:r>
      </w:ins>
      <w:ins w:id="33" w:author="Sima Daniel" w:date="2022-07-21T11:32:00Z">
        <w:r>
          <w:rPr>
            <w:rFonts w:ascii="David" w:hAnsi="David" w:cs="David" w:hint="cs"/>
            <w:sz w:val="24"/>
            <w:szCs w:val="24"/>
            <w:rtl/>
          </w:rPr>
          <w:t xml:space="preserve">, </w:t>
        </w:r>
      </w:ins>
      <w:ins w:id="34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 xml:space="preserve">ד״ר </w:t>
        </w:r>
        <w:proofErr w:type="spellStart"/>
        <w:r w:rsidRPr="00364C2E">
          <w:rPr>
            <w:rFonts w:ascii="David" w:hAnsi="David" w:cs="David"/>
            <w:sz w:val="24"/>
            <w:szCs w:val="24"/>
            <w:rtl/>
          </w:rPr>
          <w:t>עירא</w:t>
        </w:r>
        <w:proofErr w:type="spellEnd"/>
        <w:r w:rsidRPr="00364C2E">
          <w:rPr>
            <w:rFonts w:ascii="David" w:hAnsi="David" w:cs="David"/>
            <w:sz w:val="24"/>
            <w:szCs w:val="24"/>
            <w:rtl/>
          </w:rPr>
          <w:t xml:space="preserve"> אבנרי</w:t>
        </w:r>
      </w:ins>
      <w:ins w:id="35" w:author="Sima Daniel" w:date="2022-07-21T11:32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36" w:author="Sima Daniel" w:date="2022-07-21T11:28:00Z">
        <w:r w:rsidRPr="00364C2E">
          <w:rPr>
            <w:rFonts w:ascii="David" w:hAnsi="David" w:cs="David"/>
            <w:sz w:val="24"/>
            <w:szCs w:val="24"/>
            <w:rtl/>
          </w:rPr>
          <w:t xml:space="preserve">ד"ר דיאגו </w:t>
        </w:r>
        <w:proofErr w:type="spellStart"/>
        <w:r w:rsidRPr="00364C2E">
          <w:rPr>
            <w:rFonts w:ascii="David" w:hAnsi="David" w:cs="David"/>
            <w:sz w:val="24"/>
            <w:szCs w:val="24"/>
            <w:rtl/>
          </w:rPr>
          <w:t>רוטמן</w:t>
        </w:r>
      </w:ins>
      <w:proofErr w:type="spellEnd"/>
      <w:ins w:id="37" w:author="Sima Daniel" w:date="2022-07-21T11:33:00Z">
        <w:r w:rsidR="008E0193">
          <w:rPr>
            <w:rFonts w:ascii="David" w:hAnsi="David" w:cs="David" w:hint="cs"/>
            <w:sz w:val="24"/>
            <w:szCs w:val="24"/>
            <w:rtl/>
          </w:rPr>
          <w:t xml:space="preserve"> עד סכום של </w:t>
        </w:r>
        <w:r w:rsidR="008E0193" w:rsidRPr="00364C2E">
          <w:rPr>
            <w:rFonts w:ascii="David" w:hAnsi="David" w:cs="David"/>
            <w:sz w:val="24"/>
            <w:szCs w:val="24"/>
            <w:rtl/>
          </w:rPr>
          <w:t>48,270</w:t>
        </w:r>
        <w:r w:rsidR="008E0193">
          <w:rPr>
            <w:rFonts w:ascii="David" w:hAnsi="David" w:cs="David" w:hint="cs"/>
            <w:sz w:val="24"/>
            <w:szCs w:val="24"/>
            <w:rtl/>
          </w:rPr>
          <w:t xml:space="preserve"> ₪</w:t>
        </w:r>
      </w:ins>
    </w:p>
    <w:p w14:paraId="65DE787F" w14:textId="3FDD5BC4" w:rsidR="00364C2E" w:rsidRDefault="008E0193" w:rsidP="008E0193">
      <w:pPr>
        <w:spacing w:after="120"/>
        <w:jc w:val="both"/>
        <w:rPr>
          <w:ins w:id="38" w:author="Sima Daniel" w:date="2022-07-21T11:34:00Z"/>
          <w:rFonts w:ascii="David" w:hAnsi="David" w:cs="David"/>
          <w:sz w:val="24"/>
          <w:szCs w:val="24"/>
          <w:rtl/>
        </w:rPr>
      </w:pPr>
      <w:ins w:id="39" w:author="Sima Daniel" w:date="2022-07-21T11:33:00Z">
        <w:r w:rsidRPr="00364C2E">
          <w:rPr>
            <w:rFonts w:ascii="David" w:hAnsi="David" w:cs="David"/>
            <w:sz w:val="24"/>
            <w:szCs w:val="24"/>
          </w:rPr>
          <w:t>Collective Sovereignty, Royal Clans, and Sacred Kingship in pre-Modern Central Eurasia</w:t>
        </w:r>
        <w:r w:rsidRPr="00364C2E">
          <w:rPr>
            <w:rFonts w:ascii="David" w:hAnsi="David" w:cs="David"/>
            <w:sz w:val="24"/>
            <w:szCs w:val="24"/>
            <w:rtl/>
          </w:rPr>
          <w:t xml:space="preserve"> </w:t>
        </w:r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</w:ins>
      <w:ins w:id="40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ד״ר יהונתן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בראק</w:t>
        </w:r>
        <w:proofErr w:type="spellEnd"/>
        <w:r w:rsidR="00364C2E" w:rsidRPr="00364C2E">
          <w:rPr>
            <w:rFonts w:ascii="David" w:hAnsi="David" w:cs="David"/>
            <w:sz w:val="24"/>
            <w:szCs w:val="24"/>
            <w:rtl/>
          </w:rPr>
          <w:t>, פרופ' מיכל בירן, פרופ' ראובן עמיתי</w:t>
        </w:r>
      </w:ins>
      <w:ins w:id="41" w:author="Sima Daniel" w:date="2022-07-21T11:33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42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פרופ' מיכאל שנקר</w:t>
        </w:r>
      </w:ins>
      <w:ins w:id="43" w:author="Sima Daniel" w:date="2022-07-21T11:34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48,270 ₪</w:t>
        </w:r>
      </w:ins>
    </w:p>
    <w:p w14:paraId="7CAC3DE5" w14:textId="0EFF18CE" w:rsidR="008E0193" w:rsidRDefault="008E0193" w:rsidP="008E0193">
      <w:pPr>
        <w:spacing w:after="120"/>
        <w:jc w:val="both"/>
        <w:rPr>
          <w:ins w:id="44" w:author="Sima Daniel" w:date="2022-07-21T11:34:00Z"/>
          <w:rFonts w:ascii="David" w:hAnsi="David" w:cs="David"/>
          <w:sz w:val="24"/>
          <w:szCs w:val="24"/>
          <w:rtl/>
        </w:rPr>
      </w:pPr>
      <w:ins w:id="45" w:author="Sima Daniel" w:date="2022-07-21T11:34:00Z">
        <w:r w:rsidRPr="00364C2E">
          <w:rPr>
            <w:rFonts w:ascii="David" w:hAnsi="David" w:cs="David"/>
            <w:sz w:val="24"/>
            <w:szCs w:val="24"/>
          </w:rPr>
          <w:t>Is It a Man's World? Struggles and Challenges of Senior-Level Executive Women</w:t>
        </w:r>
        <w:r>
          <w:rPr>
            <w:rFonts w:ascii="David" w:hAnsi="David" w:cs="David" w:hint="cs"/>
            <w:sz w:val="24"/>
            <w:szCs w:val="24"/>
            <w:rtl/>
          </w:rPr>
          <w:t xml:space="preserve"> של </w:t>
        </w:r>
      </w:ins>
      <w:ins w:id="46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ד"ר בתיה בן הדור, ד"ר גלית קליין</w:t>
        </w:r>
      </w:ins>
      <w:ins w:id="47" w:author="Sima Daniel" w:date="2022-07-21T11:34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48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ד"ר קרן בר-חוה</w:t>
        </w:r>
      </w:ins>
      <w:ins w:id="49" w:author="Sima Daniel" w:date="2022-07-21T11:34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48,270 ₪</w:t>
        </w:r>
      </w:ins>
    </w:p>
    <w:p w14:paraId="6DA25768" w14:textId="2DB3FA7A" w:rsidR="00364C2E" w:rsidRDefault="008E0193" w:rsidP="008E0193">
      <w:pPr>
        <w:spacing w:after="120"/>
        <w:jc w:val="both"/>
        <w:rPr>
          <w:ins w:id="50" w:author="Sima Daniel" w:date="2022-07-21T11:35:00Z"/>
          <w:rFonts w:ascii="David" w:hAnsi="David" w:cs="David"/>
          <w:sz w:val="24"/>
          <w:szCs w:val="24"/>
          <w:rtl/>
        </w:rPr>
      </w:pPr>
      <w:ins w:id="51" w:author="Sima Daniel" w:date="2022-07-21T11:35:00Z">
        <w:r w:rsidRPr="00364C2E">
          <w:rPr>
            <w:rFonts w:ascii="David" w:hAnsi="David" w:cs="David"/>
            <w:sz w:val="24"/>
            <w:szCs w:val="24"/>
          </w:rPr>
          <w:t>Translation and Inter-Religious Dialogue Between Early Modern Christians, Muslims, and Jews</w:t>
        </w:r>
        <w:r w:rsidRPr="00364C2E">
          <w:rPr>
            <w:rFonts w:ascii="David" w:hAnsi="David" w:cs="David"/>
            <w:sz w:val="24"/>
            <w:szCs w:val="24"/>
            <w:rtl/>
          </w:rPr>
          <w:t xml:space="preserve"> </w:t>
        </w:r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</w:ins>
      <w:ins w:id="52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פרופ' איריס אידלסון שיין</w:t>
        </w:r>
      </w:ins>
      <w:ins w:id="53" w:author="Sima Daniel" w:date="2022-07-21T11:35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54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ד"ר איה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אלידע</w:t>
        </w:r>
      </w:ins>
      <w:proofErr w:type="spellEnd"/>
      <w:ins w:id="55" w:author="Sima Daniel" w:date="2022-07-21T11:35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48,270 ₪</w:t>
        </w:r>
      </w:ins>
    </w:p>
    <w:p w14:paraId="3E7C8795" w14:textId="12A3EFD0" w:rsidR="00364C2E" w:rsidRDefault="008E0193" w:rsidP="008E0193">
      <w:pPr>
        <w:spacing w:after="120"/>
        <w:jc w:val="both"/>
        <w:rPr>
          <w:ins w:id="56" w:author="Sima Daniel" w:date="2022-07-21T11:36:00Z"/>
          <w:rFonts w:ascii="David" w:hAnsi="David" w:cs="David"/>
          <w:sz w:val="24"/>
          <w:szCs w:val="24"/>
          <w:rtl/>
        </w:rPr>
      </w:pPr>
      <w:ins w:id="57" w:author="Sima Daniel" w:date="2022-07-21T11:35:00Z">
        <w:r w:rsidRPr="00364C2E">
          <w:rPr>
            <w:rFonts w:ascii="David" w:hAnsi="David" w:cs="David"/>
            <w:sz w:val="24"/>
            <w:szCs w:val="24"/>
          </w:rPr>
          <w:t>Walls, Borders, and Frontier zones in the Ancient and the Contemporary World</w:t>
        </w:r>
        <w:r w:rsidRPr="00364C2E">
          <w:rPr>
            <w:rFonts w:ascii="David" w:hAnsi="David" w:cs="David"/>
            <w:sz w:val="24"/>
            <w:szCs w:val="24"/>
            <w:rtl/>
          </w:rPr>
          <w:t xml:space="preserve"> </w:t>
        </w:r>
        <w:r>
          <w:rPr>
            <w:rFonts w:ascii="David" w:hAnsi="David" w:cs="David" w:hint="cs"/>
            <w:sz w:val="24"/>
            <w:szCs w:val="24"/>
            <w:rtl/>
          </w:rPr>
          <w:t xml:space="preserve">של </w:t>
        </w:r>
      </w:ins>
      <w:ins w:id="58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ד"ר טל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אולוס</w:t>
        </w:r>
        <w:proofErr w:type="spellEnd"/>
        <w:r w:rsidR="00364C2E" w:rsidRPr="00364C2E">
          <w:rPr>
            <w:rFonts w:ascii="David" w:hAnsi="David" w:cs="David"/>
            <w:sz w:val="24"/>
            <w:szCs w:val="24"/>
            <w:rtl/>
          </w:rPr>
          <w:t>, ד"ר יצחק יפה, פרופ' גדעון שלח-לביא</w:t>
        </w:r>
      </w:ins>
      <w:ins w:id="59" w:author="Sima Daniel" w:date="2022-07-21T11:36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60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פרופ' גדעון אבני</w:t>
        </w:r>
      </w:ins>
      <w:ins w:id="61" w:author="Sima Daniel" w:date="2022-07-21T11:36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</w:t>
        </w:r>
      </w:ins>
      <w:ins w:id="62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48,270</w:t>
        </w:r>
      </w:ins>
      <w:ins w:id="63" w:author="Sima Daniel" w:date="2022-07-21T11:36:00Z">
        <w:r>
          <w:rPr>
            <w:rFonts w:ascii="David" w:hAnsi="David" w:cs="David" w:hint="cs"/>
            <w:sz w:val="24"/>
            <w:szCs w:val="24"/>
            <w:rtl/>
          </w:rPr>
          <w:t xml:space="preserve"> ₪</w:t>
        </w:r>
      </w:ins>
    </w:p>
    <w:p w14:paraId="6AC82127" w14:textId="21AE0329" w:rsidR="00364C2E" w:rsidRDefault="008E0193" w:rsidP="008E0193">
      <w:pPr>
        <w:spacing w:after="120"/>
        <w:jc w:val="both"/>
        <w:rPr>
          <w:ins w:id="64" w:author="Sima Daniel" w:date="2022-07-21T11:27:00Z"/>
          <w:rFonts w:ascii="David" w:hAnsi="David" w:cs="David"/>
          <w:sz w:val="24"/>
          <w:szCs w:val="24"/>
          <w:rtl/>
        </w:rPr>
      </w:pPr>
      <w:ins w:id="65" w:author="Sima Daniel" w:date="2022-07-21T11:36:00Z">
        <w:r w:rsidRPr="00364C2E">
          <w:rPr>
            <w:rFonts w:ascii="David" w:hAnsi="David" w:cs="David"/>
            <w:sz w:val="24"/>
            <w:szCs w:val="24"/>
          </w:rPr>
          <w:t>Women in the Arab Region Following the Arab Spring: Continuity or Change?</w:t>
        </w:r>
        <w:r>
          <w:rPr>
            <w:rFonts w:ascii="David" w:hAnsi="David" w:cs="David" w:hint="cs"/>
            <w:sz w:val="24"/>
            <w:szCs w:val="24"/>
            <w:rtl/>
          </w:rPr>
          <w:t xml:space="preserve"> של </w:t>
        </w:r>
      </w:ins>
      <w:ins w:id="66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ד"ר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בסיליוס</w:t>
        </w:r>
        <w:proofErr w:type="spellEnd"/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בוארדי</w:t>
        </w:r>
        <w:proofErr w:type="spellEnd"/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, ד"ר דורית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גוטספלד</w:t>
        </w:r>
        <w:proofErr w:type="spellEnd"/>
        <w:r w:rsidR="00364C2E" w:rsidRPr="00364C2E">
          <w:rPr>
            <w:rFonts w:ascii="David" w:hAnsi="David" w:cs="David"/>
            <w:sz w:val="24"/>
            <w:szCs w:val="24"/>
            <w:rtl/>
          </w:rPr>
          <w:t xml:space="preserve">, פרופ' און </w:t>
        </w:r>
        <w:proofErr w:type="spellStart"/>
        <w:r w:rsidR="00364C2E" w:rsidRPr="00364C2E">
          <w:rPr>
            <w:rFonts w:ascii="David" w:hAnsi="David" w:cs="David"/>
            <w:sz w:val="24"/>
            <w:szCs w:val="24"/>
            <w:rtl/>
          </w:rPr>
          <w:t>וינקלר</w:t>
        </w:r>
      </w:ins>
      <w:proofErr w:type="spellEnd"/>
      <w:ins w:id="67" w:author="Sima Daniel" w:date="2022-07-21T11:36:00Z">
        <w:r>
          <w:rPr>
            <w:rFonts w:ascii="David" w:hAnsi="David" w:cs="David" w:hint="cs"/>
            <w:sz w:val="24"/>
            <w:szCs w:val="24"/>
            <w:rtl/>
          </w:rPr>
          <w:t xml:space="preserve">, </w:t>
        </w:r>
      </w:ins>
      <w:ins w:id="68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ד"ר מירה צורף</w:t>
        </w:r>
      </w:ins>
      <w:ins w:id="69" w:author="Sima Daniel" w:date="2022-07-21T11:36:00Z">
        <w:r>
          <w:rPr>
            <w:rFonts w:ascii="David" w:hAnsi="David" w:cs="David" w:hint="cs"/>
            <w:sz w:val="24"/>
            <w:szCs w:val="24"/>
            <w:rtl/>
          </w:rPr>
          <w:t xml:space="preserve"> ו</w:t>
        </w:r>
      </w:ins>
      <w:ins w:id="70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פרופ' רונן יצחק</w:t>
        </w:r>
      </w:ins>
      <w:ins w:id="71" w:author="Sima Daniel" w:date="2022-07-21T11:37:00Z">
        <w:r>
          <w:rPr>
            <w:rFonts w:ascii="David" w:hAnsi="David" w:cs="David" w:hint="cs"/>
            <w:sz w:val="24"/>
            <w:szCs w:val="24"/>
            <w:rtl/>
          </w:rPr>
          <w:t xml:space="preserve"> עד סכום של </w:t>
        </w:r>
      </w:ins>
      <w:ins w:id="72" w:author="Sima Daniel" w:date="2022-07-21T11:28:00Z">
        <w:r w:rsidR="00364C2E" w:rsidRPr="00364C2E">
          <w:rPr>
            <w:rFonts w:ascii="David" w:hAnsi="David" w:cs="David"/>
            <w:sz w:val="24"/>
            <w:szCs w:val="24"/>
            <w:rtl/>
          </w:rPr>
          <w:t>48,270</w:t>
        </w:r>
      </w:ins>
      <w:ins w:id="73" w:author="Sima Daniel" w:date="2022-07-21T11:37:00Z">
        <w:r>
          <w:rPr>
            <w:rFonts w:ascii="David" w:hAnsi="David" w:cs="David" w:hint="cs"/>
            <w:sz w:val="24"/>
            <w:szCs w:val="24"/>
            <w:rtl/>
          </w:rPr>
          <w:t xml:space="preserve"> ₪</w:t>
        </w:r>
      </w:ins>
    </w:p>
    <w:p w14:paraId="28C78F28" w14:textId="77777777" w:rsidR="00364C2E" w:rsidRDefault="00364C2E" w:rsidP="004D45BD">
      <w:pPr>
        <w:spacing w:after="120"/>
        <w:jc w:val="both"/>
        <w:rPr>
          <w:ins w:id="74" w:author="Sima Daniel" w:date="2022-07-21T11:27:00Z"/>
          <w:rFonts w:ascii="David" w:hAnsi="David" w:cs="David"/>
          <w:sz w:val="24"/>
          <w:szCs w:val="24"/>
          <w:rtl/>
        </w:rPr>
      </w:pPr>
    </w:p>
    <w:p w14:paraId="0E42C277" w14:textId="0533A181" w:rsidR="00851469" w:rsidRDefault="0085146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2021:</w:t>
      </w:r>
    </w:p>
    <w:p w14:paraId="322B0794" w14:textId="0D1AA4DB" w:rsidR="00851469" w:rsidRDefault="00851469" w:rsidP="00C1195B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  <w:rtl/>
        </w:rPr>
        <w:t>אימוץ תפיסת יישוב סכסוכים להתמודדות עם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הצימוד היהודי-דמוקרטי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851469">
        <w:rPr>
          <w:rFonts w:ascii="David" w:hAnsi="David" w:cs="David"/>
          <w:sz w:val="24"/>
          <w:szCs w:val="24"/>
          <w:rtl/>
        </w:rPr>
        <w:t>פרופ' מיכל אלברשטיין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851469">
        <w:rPr>
          <w:rFonts w:ascii="David" w:hAnsi="David" w:cs="David"/>
          <w:sz w:val="24"/>
          <w:szCs w:val="24"/>
          <w:rtl/>
        </w:rPr>
        <w:t xml:space="preserve"> פרופ' אורנה בראון-</w:t>
      </w:r>
      <w:proofErr w:type="spellStart"/>
      <w:r w:rsidRPr="00851469">
        <w:rPr>
          <w:rFonts w:ascii="David" w:hAnsi="David" w:cs="David"/>
          <w:sz w:val="24"/>
          <w:szCs w:val="24"/>
          <w:rtl/>
        </w:rPr>
        <w:t>לבינסון</w:t>
      </w:r>
      <w:proofErr w:type="spellEnd"/>
      <w:r w:rsidRPr="00851469">
        <w:rPr>
          <w:rFonts w:ascii="David" w:hAnsi="David" w:cs="David"/>
          <w:sz w:val="24"/>
          <w:szCs w:val="24"/>
          <w:rtl/>
        </w:rPr>
        <w:t xml:space="preserve">, פרופ' מוחמד </w:t>
      </w:r>
      <w:proofErr w:type="spellStart"/>
      <w:r w:rsidRPr="00851469">
        <w:rPr>
          <w:rFonts w:ascii="David" w:hAnsi="David" w:cs="David"/>
          <w:sz w:val="24"/>
          <w:szCs w:val="24"/>
          <w:rtl/>
        </w:rPr>
        <w:t>ותד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851469">
        <w:rPr>
          <w:rFonts w:ascii="David" w:hAnsi="David" w:cs="David"/>
          <w:sz w:val="24"/>
          <w:szCs w:val="24"/>
          <w:rtl/>
        </w:rPr>
        <w:t>פרופ' שחר ליפשיץ</w:t>
      </w:r>
      <w:r>
        <w:rPr>
          <w:rFonts w:ascii="David" w:hAnsi="David" w:cs="David" w:hint="cs"/>
          <w:sz w:val="24"/>
          <w:szCs w:val="24"/>
          <w:rtl/>
        </w:rPr>
        <w:t xml:space="preserve"> עד סכום של 17,767</w:t>
      </w:r>
      <w:r w:rsidRPr="00582479">
        <w:rPr>
          <w:rFonts w:ascii="David" w:hAnsi="David" w:cs="David" w:hint="cs"/>
          <w:sz w:val="24"/>
          <w:szCs w:val="24"/>
          <w:rtl/>
        </w:rPr>
        <w:t>$</w:t>
      </w:r>
    </w:p>
    <w:p w14:paraId="37CE8305" w14:textId="77777777" w:rsidR="00851469" w:rsidRDefault="00851469" w:rsidP="00851469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  <w:rtl/>
        </w:rPr>
        <w:t>הכינוס הבינלאומי העשרים של החברה לחקר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התרבות הערבית-היהודית בימי הביניים: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חקר הערבית היהודית אחרי עידן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 xml:space="preserve">פרופ' יהושע בלאו ופרופ' נורמן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גולב</w:t>
      </w:r>
      <w:proofErr w:type="spellEnd"/>
      <w:r w:rsidRPr="00582479">
        <w:rPr>
          <w:rFonts w:ascii="David" w:hAnsi="David" w:cs="David"/>
          <w:sz w:val="24"/>
          <w:szCs w:val="24"/>
          <w:rtl/>
        </w:rPr>
        <w:t xml:space="preserve"> ז"ל</w:t>
      </w:r>
      <w:r>
        <w:rPr>
          <w:rFonts w:ascii="David" w:hAnsi="David" w:cs="David" w:hint="cs"/>
          <w:sz w:val="24"/>
          <w:szCs w:val="24"/>
          <w:rtl/>
        </w:rPr>
        <w:t xml:space="preserve"> של פרופ' אהרן ממן, </w:t>
      </w:r>
      <w:r w:rsidRPr="00582479">
        <w:rPr>
          <w:rFonts w:ascii="David" w:hAnsi="David" w:cs="David" w:hint="cs"/>
          <w:sz w:val="24"/>
          <w:szCs w:val="24"/>
          <w:rtl/>
        </w:rPr>
        <w:t xml:space="preserve">פרופ' מרים פרנקל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82479">
        <w:rPr>
          <w:rFonts w:ascii="David" w:hAnsi="David" w:cs="David" w:hint="cs"/>
          <w:sz w:val="24"/>
          <w:szCs w:val="24"/>
          <w:rtl/>
        </w:rPr>
        <w:t>פרופ' תמר צבי</w:t>
      </w:r>
      <w:r>
        <w:rPr>
          <w:rFonts w:ascii="David" w:hAnsi="David" w:cs="David" w:hint="cs"/>
          <w:sz w:val="24"/>
          <w:szCs w:val="24"/>
          <w:rtl/>
        </w:rPr>
        <w:t xml:space="preserve"> עד סכום של 17,767</w:t>
      </w:r>
      <w:r w:rsidRPr="00582479">
        <w:rPr>
          <w:rFonts w:ascii="David" w:hAnsi="David" w:cs="David" w:hint="cs"/>
          <w:sz w:val="24"/>
          <w:szCs w:val="24"/>
          <w:rtl/>
        </w:rPr>
        <w:t>$</w:t>
      </w:r>
    </w:p>
    <w:p w14:paraId="088530E2" w14:textId="77777777" w:rsidR="00851469" w:rsidRDefault="00851469" w:rsidP="00851469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  <w:rtl/>
        </w:rPr>
        <w:t>המדריך לשורד המזרח-תיכוני: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100 שנות שלטון האשמי בירדן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582479">
        <w:rPr>
          <w:rFonts w:ascii="David" w:hAnsi="David" w:cs="David"/>
          <w:sz w:val="24"/>
          <w:szCs w:val="24"/>
          <w:rtl/>
        </w:rPr>
        <w:t xml:space="preserve">ד"ר דורית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גוטספלד</w:t>
      </w:r>
      <w:proofErr w:type="spellEnd"/>
      <w:r w:rsidRPr="00582479">
        <w:rPr>
          <w:rFonts w:ascii="David" w:hAnsi="David" w:cs="David" w:hint="cs"/>
          <w:sz w:val="24"/>
          <w:szCs w:val="24"/>
          <w:rtl/>
        </w:rPr>
        <w:t xml:space="preserve">, </w:t>
      </w:r>
      <w:r w:rsidRPr="00582479">
        <w:rPr>
          <w:rFonts w:ascii="David" w:hAnsi="David" w:cs="David"/>
          <w:sz w:val="24"/>
          <w:szCs w:val="24"/>
          <w:rtl/>
        </w:rPr>
        <w:t xml:space="preserve">פרופ' און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וינקלר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582479">
        <w:rPr>
          <w:rFonts w:ascii="David" w:hAnsi="David" w:cs="David"/>
          <w:sz w:val="24"/>
          <w:szCs w:val="24"/>
          <w:rtl/>
        </w:rPr>
        <w:t>פרופ' רונן יצחק</w:t>
      </w:r>
      <w:r>
        <w:rPr>
          <w:rFonts w:ascii="David" w:hAnsi="David" w:cs="David" w:hint="cs"/>
          <w:sz w:val="24"/>
          <w:szCs w:val="24"/>
          <w:rtl/>
        </w:rPr>
        <w:t xml:space="preserve"> עד סכום של 17,767</w:t>
      </w:r>
      <w:r w:rsidRPr="00582479">
        <w:rPr>
          <w:rFonts w:ascii="David" w:hAnsi="David" w:cs="David" w:hint="cs"/>
          <w:sz w:val="24"/>
          <w:szCs w:val="24"/>
          <w:rtl/>
        </w:rPr>
        <w:t>$</w:t>
      </w:r>
    </w:p>
    <w:p w14:paraId="78B10E50" w14:textId="77777777" w:rsidR="00851469" w:rsidRDefault="00851469" w:rsidP="00341853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  <w:rtl/>
        </w:rPr>
        <w:t>השירה הבדואית לנוכח תמורות תרבותיות, חברתיות ופוליטיות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582479">
        <w:rPr>
          <w:rFonts w:ascii="David" w:hAnsi="David" w:cs="David"/>
          <w:sz w:val="24"/>
          <w:szCs w:val="24"/>
          <w:rtl/>
        </w:rPr>
        <w:t>ד"ר מוסא אבו שארב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/>
          <w:sz w:val="24"/>
          <w:szCs w:val="24"/>
          <w:rtl/>
        </w:rPr>
        <w:t xml:space="preserve"> ד"ר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אבתסאם</w:t>
      </w:r>
      <w:proofErr w:type="spellEnd"/>
      <w:r w:rsidRPr="0058247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ברכאת</w:t>
      </w:r>
      <w:proofErr w:type="spellEnd"/>
      <w:r w:rsidRPr="00582479">
        <w:rPr>
          <w:rFonts w:ascii="David" w:hAnsi="David" w:cs="David" w:hint="cs"/>
          <w:sz w:val="24"/>
          <w:szCs w:val="24"/>
          <w:rtl/>
        </w:rPr>
        <w:t xml:space="preserve">, </w:t>
      </w:r>
      <w:r w:rsidRPr="00582479">
        <w:rPr>
          <w:rFonts w:ascii="David" w:hAnsi="David" w:cs="David"/>
          <w:sz w:val="24"/>
          <w:szCs w:val="24"/>
          <w:rtl/>
        </w:rPr>
        <w:t>ד"ר אמיר גלילי</w:t>
      </w:r>
      <w:r w:rsidR="00341853">
        <w:rPr>
          <w:rFonts w:ascii="David" w:hAnsi="David" w:cs="David" w:hint="cs"/>
          <w:sz w:val="24"/>
          <w:szCs w:val="24"/>
          <w:rtl/>
        </w:rPr>
        <w:t xml:space="preserve"> ו</w:t>
      </w:r>
      <w:r w:rsidR="00341853" w:rsidRPr="00582479">
        <w:rPr>
          <w:rFonts w:ascii="David" w:hAnsi="David" w:cs="David"/>
          <w:sz w:val="24"/>
          <w:szCs w:val="24"/>
          <w:rtl/>
        </w:rPr>
        <w:t>ד"ר קובי פלד</w:t>
      </w:r>
      <w:r w:rsidR="00341853">
        <w:rPr>
          <w:rFonts w:ascii="David" w:hAnsi="David" w:cs="David" w:hint="cs"/>
          <w:sz w:val="24"/>
          <w:szCs w:val="24"/>
          <w:rtl/>
        </w:rPr>
        <w:t xml:space="preserve"> עד סכום של 10,000$</w:t>
      </w:r>
    </w:p>
    <w:p w14:paraId="3B7F0674" w14:textId="77777777" w:rsidR="00341853" w:rsidRDefault="00341853" w:rsidP="00341853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  <w:rtl/>
        </w:rPr>
        <w:t>על קווי התפר: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שירה, הגות ומיסטיקה אצל אבן גבירול וסביבתו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כנס חגיגי לכבוד אלף שנה להולדתו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582479">
        <w:rPr>
          <w:rFonts w:ascii="David" w:hAnsi="David" w:cs="David"/>
          <w:sz w:val="24"/>
          <w:szCs w:val="24"/>
          <w:rtl/>
        </w:rPr>
        <w:t xml:space="preserve">ד"ר מיכאל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אבשטיין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 w:hint="cs"/>
          <w:sz w:val="24"/>
          <w:szCs w:val="24"/>
          <w:rtl/>
        </w:rPr>
        <w:t xml:space="preserve"> ד"ר אריאל </w:t>
      </w:r>
      <w:proofErr w:type="spellStart"/>
      <w:r w:rsidRPr="00582479">
        <w:rPr>
          <w:rFonts w:ascii="David" w:hAnsi="David" w:cs="David" w:hint="cs"/>
          <w:sz w:val="24"/>
          <w:szCs w:val="24"/>
          <w:rtl/>
        </w:rPr>
        <w:t>זינדר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פרופ' חביבה ישי</w:t>
      </w:r>
      <w:r w:rsidRPr="00582479">
        <w:rPr>
          <w:rFonts w:ascii="David" w:hAnsi="David" w:cs="David" w:hint="cs"/>
          <w:sz w:val="24"/>
          <w:szCs w:val="24"/>
          <w:rtl/>
        </w:rPr>
        <w:t xml:space="preserve">, </w:t>
      </w:r>
      <w:r w:rsidRPr="00582479">
        <w:rPr>
          <w:rFonts w:ascii="David" w:hAnsi="David" w:cs="David"/>
          <w:sz w:val="24"/>
          <w:szCs w:val="24"/>
          <w:rtl/>
        </w:rPr>
        <w:t xml:space="preserve">ד"ר עומר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מיכאליס</w:t>
      </w:r>
      <w:proofErr w:type="spellEnd"/>
      <w:r w:rsidRPr="00582479">
        <w:rPr>
          <w:rFonts w:ascii="David" w:hAnsi="David" w:cs="David" w:hint="cs"/>
          <w:sz w:val="24"/>
          <w:szCs w:val="24"/>
          <w:rtl/>
        </w:rPr>
        <w:t xml:space="preserve"> ו</w:t>
      </w:r>
      <w:r w:rsidRPr="00582479">
        <w:rPr>
          <w:rFonts w:ascii="David" w:hAnsi="David" w:cs="David"/>
          <w:sz w:val="24"/>
          <w:szCs w:val="24"/>
          <w:rtl/>
        </w:rPr>
        <w:t xml:space="preserve">פרופ' שרה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סטרומזה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17,767$</w:t>
      </w:r>
    </w:p>
    <w:p w14:paraId="13275F7E" w14:textId="77777777" w:rsidR="00341853" w:rsidRDefault="00341853" w:rsidP="00341853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</w:rPr>
        <w:t>Biology Education for Well-Being: The Role of 21st Century Skills for Informed, Responsible and Active Citizenship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582479">
        <w:rPr>
          <w:rFonts w:ascii="David" w:hAnsi="David" w:cs="David"/>
          <w:sz w:val="24"/>
          <w:szCs w:val="24"/>
          <w:rtl/>
        </w:rPr>
        <w:t>ד"ר עידית אדלר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/>
          <w:sz w:val="24"/>
          <w:szCs w:val="24"/>
          <w:rtl/>
        </w:rPr>
        <w:t xml:space="preserve"> ד"ר ראובן בבאי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 w:hint="cs"/>
          <w:sz w:val="24"/>
          <w:szCs w:val="24"/>
          <w:rtl/>
        </w:rPr>
        <w:t xml:space="preserve"> ד"ר שושי הרמן, </w:t>
      </w:r>
      <w:r w:rsidRPr="00582479">
        <w:rPr>
          <w:rFonts w:ascii="David" w:hAnsi="David" w:cs="David"/>
          <w:sz w:val="24"/>
          <w:szCs w:val="24"/>
          <w:rtl/>
        </w:rPr>
        <w:t>ד"ר פרחי וקסמן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82479">
        <w:rPr>
          <w:rFonts w:ascii="David" w:hAnsi="David" w:cs="David" w:hint="cs"/>
          <w:sz w:val="24"/>
          <w:szCs w:val="24"/>
          <w:rtl/>
        </w:rPr>
        <w:t>פרופ' מיכל ציון</w:t>
      </w:r>
      <w:r>
        <w:rPr>
          <w:rFonts w:ascii="David" w:hAnsi="David" w:cs="David" w:hint="cs"/>
          <w:sz w:val="24"/>
          <w:szCs w:val="24"/>
          <w:rtl/>
        </w:rPr>
        <w:t xml:space="preserve"> עד סכום של 17,767$</w:t>
      </w:r>
    </w:p>
    <w:p w14:paraId="688725F5" w14:textId="77777777" w:rsidR="00341853" w:rsidRPr="00341853" w:rsidRDefault="00341853" w:rsidP="00341853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</w:rPr>
        <w:t>Broadcasting Margins: The BBC Centennial from Afar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582479">
        <w:rPr>
          <w:rFonts w:ascii="David" w:hAnsi="David" w:cs="David" w:hint="cs"/>
          <w:sz w:val="24"/>
          <w:szCs w:val="24"/>
          <w:rtl/>
        </w:rPr>
        <w:t>ד"ר איילת בן-ישי,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 w:hint="cs"/>
          <w:sz w:val="24"/>
          <w:szCs w:val="24"/>
          <w:rtl/>
        </w:rPr>
        <w:t xml:space="preserve">פרופ' איתן בר-יוסף, </w:t>
      </w:r>
      <w:r w:rsidRPr="00582479">
        <w:rPr>
          <w:rFonts w:ascii="David" w:hAnsi="David" w:cs="David"/>
          <w:sz w:val="24"/>
          <w:szCs w:val="24"/>
          <w:rtl/>
        </w:rPr>
        <w:t xml:space="preserve">פרופ' אורן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מאיירס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>פרופ' פול פרוש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 w:hint="cs"/>
          <w:sz w:val="24"/>
          <w:szCs w:val="24"/>
          <w:rtl/>
        </w:rPr>
        <w:t xml:space="preserve"> </w:t>
      </w:r>
      <w:r w:rsidRPr="00582479">
        <w:rPr>
          <w:rFonts w:ascii="David" w:hAnsi="David" w:cs="David"/>
          <w:sz w:val="24"/>
          <w:szCs w:val="24"/>
          <w:rtl/>
        </w:rPr>
        <w:t xml:space="preserve">פרופ' זוהר </w:t>
      </w:r>
      <w:proofErr w:type="spellStart"/>
      <w:r w:rsidRPr="00582479">
        <w:rPr>
          <w:rFonts w:ascii="David" w:hAnsi="David" w:cs="David"/>
          <w:sz w:val="24"/>
          <w:szCs w:val="24"/>
          <w:rtl/>
        </w:rPr>
        <w:t>קמפף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582479">
        <w:rPr>
          <w:rFonts w:ascii="David" w:hAnsi="David" w:cs="David" w:hint="cs"/>
          <w:sz w:val="24"/>
          <w:szCs w:val="24"/>
          <w:rtl/>
        </w:rPr>
        <w:t>פרופ' צור שלו</w:t>
      </w:r>
      <w:r>
        <w:rPr>
          <w:rFonts w:ascii="David" w:hAnsi="David" w:cs="David" w:hint="cs"/>
          <w:sz w:val="24"/>
          <w:szCs w:val="24"/>
          <w:rtl/>
        </w:rPr>
        <w:t xml:space="preserve"> עד סכום של 17,767$</w:t>
      </w:r>
    </w:p>
    <w:p w14:paraId="23C82942" w14:textId="77777777" w:rsidR="00341853" w:rsidRPr="00C468B6" w:rsidRDefault="00C468B6" w:rsidP="00C468B6">
      <w:pPr>
        <w:jc w:val="both"/>
        <w:rPr>
          <w:rFonts w:ascii="David" w:hAnsi="David" w:cs="David"/>
          <w:sz w:val="24"/>
          <w:szCs w:val="24"/>
          <w:rtl/>
        </w:rPr>
      </w:pPr>
      <w:r w:rsidRPr="00582479">
        <w:rPr>
          <w:rFonts w:ascii="David" w:hAnsi="David" w:cs="David"/>
          <w:sz w:val="24"/>
          <w:szCs w:val="24"/>
        </w:rPr>
        <w:t>Robo-Exoticism:</w:t>
      </w:r>
      <w:r>
        <w:rPr>
          <w:rFonts w:ascii="David" w:hAnsi="David" w:cs="David"/>
          <w:sz w:val="24"/>
          <w:szCs w:val="24"/>
        </w:rPr>
        <w:t xml:space="preserve"> </w:t>
      </w:r>
      <w:r w:rsidRPr="00582479">
        <w:rPr>
          <w:rFonts w:ascii="David" w:hAnsi="David" w:cs="David"/>
          <w:sz w:val="24"/>
          <w:szCs w:val="24"/>
        </w:rPr>
        <w:t>Art, Design and Human-Robot Interaction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582479">
        <w:rPr>
          <w:rFonts w:ascii="David" w:hAnsi="David" w:cs="David" w:hint="cs"/>
          <w:sz w:val="24"/>
          <w:szCs w:val="24"/>
          <w:rtl/>
        </w:rPr>
        <w:t>פרופ' טל אורון-גלעד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582479">
        <w:rPr>
          <w:rFonts w:ascii="David" w:hAnsi="David" w:cs="David" w:hint="cs"/>
          <w:sz w:val="24"/>
          <w:szCs w:val="24"/>
          <w:rtl/>
        </w:rPr>
        <w:t xml:space="preserve"> פרופ' יעל אידן, ד"ר ניעה ארליך, פרופ' נירית בן-אריה דבי, ד"ר רומי </w:t>
      </w:r>
      <w:proofErr w:type="spellStart"/>
      <w:r w:rsidRPr="00582479">
        <w:rPr>
          <w:rFonts w:ascii="David" w:hAnsi="David" w:cs="David" w:hint="cs"/>
          <w:sz w:val="24"/>
          <w:szCs w:val="24"/>
          <w:rtl/>
        </w:rPr>
        <w:t>מיקולינסקי</w:t>
      </w:r>
      <w:proofErr w:type="spellEnd"/>
      <w:r w:rsidRPr="00582479">
        <w:rPr>
          <w:rFonts w:ascii="David" w:hAnsi="David" w:cs="David" w:hint="cs"/>
          <w:sz w:val="24"/>
          <w:szCs w:val="24"/>
          <w:rtl/>
        </w:rPr>
        <w:t xml:space="preserve"> וד"ר יואב פרידמן</w:t>
      </w:r>
      <w:r>
        <w:rPr>
          <w:rFonts w:ascii="David" w:hAnsi="David" w:cs="David" w:hint="cs"/>
          <w:sz w:val="24"/>
          <w:szCs w:val="24"/>
          <w:rtl/>
        </w:rPr>
        <w:t xml:space="preserve"> עד סכום של 17,767$</w:t>
      </w:r>
    </w:p>
    <w:p w14:paraId="50E3891D" w14:textId="77777777" w:rsidR="00851469" w:rsidRDefault="00851469" w:rsidP="008514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441009F5" w14:textId="77777777" w:rsidR="00E16BBC" w:rsidRDefault="00E16BBC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2020:</w:t>
      </w:r>
    </w:p>
    <w:p w14:paraId="365ACF7A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  <w:rtl/>
        </w:rPr>
        <w:t>דיור בישראל: היבטים היסטוריים ותיאורטיים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E16BBC">
        <w:rPr>
          <w:rFonts w:ascii="David" w:hAnsi="David" w:cs="David"/>
          <w:sz w:val="24"/>
          <w:szCs w:val="24"/>
          <w:rtl/>
        </w:rPr>
        <w:t xml:space="preserve">ד"ר אליה אתקין, ד"ר הילה שלם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בהרד</w:t>
      </w:r>
      <w:proofErr w:type="spellEnd"/>
      <w:r w:rsidRPr="00E16BBC">
        <w:rPr>
          <w:rFonts w:ascii="David" w:hAnsi="David" w:cs="David"/>
          <w:sz w:val="24"/>
          <w:szCs w:val="24"/>
          <w:rtl/>
        </w:rPr>
        <w:t>, פרופ' אבי בראלי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16BBC">
        <w:rPr>
          <w:rFonts w:ascii="David" w:hAnsi="David" w:cs="David"/>
          <w:sz w:val="24"/>
          <w:szCs w:val="24"/>
          <w:rtl/>
        </w:rPr>
        <w:t xml:space="preserve"> ד"ר מאיה מארק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E16BBC">
        <w:rPr>
          <w:rFonts w:ascii="David" w:hAnsi="David" w:cs="David"/>
          <w:sz w:val="24"/>
          <w:szCs w:val="24"/>
          <w:rtl/>
        </w:rPr>
        <w:t>ד"ר הדס שדר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11,416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54D63C22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  <w:rtl/>
        </w:rPr>
        <w:t>הכשרת מורים בחינוך הדתי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E16BBC">
        <w:rPr>
          <w:rFonts w:ascii="David" w:hAnsi="David" w:cs="David"/>
          <w:sz w:val="24"/>
          <w:szCs w:val="24"/>
          <w:rtl/>
        </w:rPr>
        <w:t xml:space="preserve">ד"ר תמי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אייזנמן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E16BBC">
        <w:rPr>
          <w:rFonts w:ascii="David" w:hAnsi="David" w:cs="David"/>
          <w:sz w:val="24"/>
          <w:szCs w:val="24"/>
          <w:rtl/>
        </w:rPr>
        <w:t xml:space="preserve">פרופ' יהודה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ברנדס</w:t>
      </w:r>
      <w:proofErr w:type="spellEnd"/>
      <w:r w:rsidRPr="00E16BBC">
        <w:rPr>
          <w:rFonts w:ascii="David" w:hAnsi="David" w:cs="David"/>
          <w:sz w:val="24"/>
          <w:szCs w:val="24"/>
          <w:rtl/>
        </w:rPr>
        <w:t xml:space="preserve">, פרופ' חיים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גזיאל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E16BBC">
        <w:rPr>
          <w:rFonts w:ascii="David" w:hAnsi="David" w:cs="David"/>
          <w:sz w:val="24"/>
          <w:szCs w:val="24"/>
          <w:rtl/>
        </w:rPr>
        <w:t xml:space="preserve"> פרופ' זהבית גרוס, פרופ' יובל דרור, פרופ' יעקב כץ, פרופ' נעמה צבר בן יהושע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>
        <w:rPr>
          <w:rFonts w:ascii="David" w:hAnsi="David" w:cs="David"/>
          <w:sz w:val="24"/>
          <w:szCs w:val="24"/>
          <w:rtl/>
        </w:rPr>
        <w:t>פרופ' שלמה רומי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39CDC2C3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  <w:rtl/>
        </w:rPr>
        <w:t xml:space="preserve">משפט מוסלמי במדינה היהודית: בין בתי הדין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השרעיים</w:t>
      </w:r>
      <w:proofErr w:type="spellEnd"/>
      <w:r w:rsidRPr="00E16BBC">
        <w:rPr>
          <w:rFonts w:ascii="David" w:hAnsi="David" w:cs="David"/>
          <w:sz w:val="24"/>
          <w:szCs w:val="24"/>
          <w:rtl/>
        </w:rPr>
        <w:t xml:space="preserve"> לבתי ה</w:t>
      </w:r>
      <w:r>
        <w:rPr>
          <w:rFonts w:ascii="David" w:hAnsi="David" w:cs="David"/>
          <w:sz w:val="24"/>
          <w:szCs w:val="24"/>
          <w:rtl/>
        </w:rPr>
        <w:t>משפט למשפחה, בין התקדמות לנסיגה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E16BBC">
        <w:rPr>
          <w:rFonts w:ascii="David" w:hAnsi="David" w:cs="David"/>
          <w:sz w:val="24"/>
          <w:szCs w:val="24"/>
          <w:rtl/>
        </w:rPr>
        <w:t>פרופ' מוחמד אל-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עטאונה</w:t>
      </w:r>
      <w:proofErr w:type="spellEnd"/>
      <w:r w:rsidRPr="00E16BBC">
        <w:rPr>
          <w:rFonts w:ascii="David" w:hAnsi="David" w:cs="David"/>
          <w:sz w:val="24"/>
          <w:szCs w:val="24"/>
          <w:rtl/>
        </w:rPr>
        <w:t>, ד"ר קארין כרמית יפת וד"ר עידו שחר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25B58796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  <w:rtl/>
        </w:rPr>
        <w:t>'עכשיו ובימים האחרים', יצירתו של יהודה עמיחי בהקשריה הפואטיים, הלשוניים, ההיסטוריים והתרבותיים</w:t>
      </w:r>
      <w:r>
        <w:rPr>
          <w:rFonts w:ascii="David" w:hAnsi="David" w:cs="David" w:hint="cs"/>
          <w:sz w:val="24"/>
          <w:szCs w:val="24"/>
          <w:rtl/>
        </w:rPr>
        <w:t xml:space="preserve"> של</w:t>
      </w:r>
      <w:r w:rsidRPr="00E16BBC">
        <w:rPr>
          <w:rFonts w:ascii="David" w:hAnsi="David" w:cs="David"/>
          <w:sz w:val="24"/>
          <w:szCs w:val="24"/>
          <w:rtl/>
        </w:rPr>
        <w:tab/>
        <w:t xml:space="preserve">ד"ר עידו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בסוק</w:t>
      </w:r>
      <w:proofErr w:type="spellEnd"/>
      <w:r w:rsidRPr="00E16BBC">
        <w:rPr>
          <w:rFonts w:ascii="David" w:hAnsi="David" w:cs="David"/>
          <w:sz w:val="24"/>
          <w:szCs w:val="24"/>
          <w:rtl/>
        </w:rPr>
        <w:t>, ד"ר תמר הס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16BBC">
        <w:rPr>
          <w:rFonts w:ascii="David" w:hAnsi="David" w:cs="David"/>
          <w:sz w:val="24"/>
          <w:szCs w:val="24"/>
          <w:rtl/>
        </w:rPr>
        <w:t xml:space="preserve"> פרופ' תמר וולף-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מונזון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וד"ר גדעון </w:t>
      </w:r>
      <w:proofErr w:type="spellStart"/>
      <w:r>
        <w:rPr>
          <w:rFonts w:ascii="David" w:hAnsi="David" w:cs="David"/>
          <w:sz w:val="24"/>
          <w:szCs w:val="24"/>
          <w:rtl/>
        </w:rPr>
        <w:t>טיקוצקי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401F49AD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</w:rPr>
        <w:t>Jewish Languages in Contact</w:t>
      </w:r>
      <w:r w:rsidRPr="00E16BBC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 w:rsidRPr="00E16BBC">
        <w:rPr>
          <w:rFonts w:ascii="David" w:hAnsi="David" w:cs="David"/>
          <w:sz w:val="24"/>
          <w:szCs w:val="24"/>
          <w:rtl/>
        </w:rPr>
        <w:t>פרופ' יהודית הנשקה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E16BBC">
        <w:rPr>
          <w:rFonts w:ascii="David" w:hAnsi="David" w:cs="David"/>
          <w:sz w:val="24"/>
          <w:szCs w:val="24"/>
          <w:rtl/>
        </w:rPr>
        <w:t xml:space="preserve">פרופ' חזי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מוצפי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0B5A56EE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</w:rPr>
        <w:t>Reading Mesopotamian Literature: Ancient and Modern Perspectives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E16BBC">
        <w:rPr>
          <w:rFonts w:ascii="David" w:hAnsi="David" w:cs="David"/>
          <w:sz w:val="24"/>
          <w:szCs w:val="24"/>
          <w:rtl/>
        </w:rPr>
        <w:t>ד"ר נגה איילי-דרשן, פרופ' שון-זליג אסטר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E16BBC">
        <w:rPr>
          <w:rFonts w:ascii="David" w:hAnsi="David" w:cs="David"/>
          <w:sz w:val="24"/>
          <w:szCs w:val="24"/>
          <w:rtl/>
        </w:rPr>
        <w:t xml:space="preserve">פרופ' אורי גבאי, פרופ' יורם כהן </w:t>
      </w:r>
      <w:r>
        <w:rPr>
          <w:rFonts w:ascii="David" w:hAnsi="David" w:cs="David"/>
          <w:sz w:val="24"/>
          <w:szCs w:val="24"/>
          <w:rtl/>
        </w:rPr>
        <w:t>וד"ר נילי סמט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23C59D36" w14:textId="77777777" w:rsidR="00E16BBC" w:rsidRP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</w:rPr>
      </w:pPr>
      <w:r w:rsidRPr="00E16BBC">
        <w:rPr>
          <w:rFonts w:ascii="David" w:hAnsi="David" w:cs="David"/>
          <w:sz w:val="24"/>
          <w:szCs w:val="24"/>
        </w:rPr>
        <w:t>The Delimitation of International Maritime Borders: Disputes, Challenges, and Solutions in a Comparative Perspective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E16BBC">
        <w:rPr>
          <w:rFonts w:ascii="David" w:hAnsi="David" w:cs="David"/>
          <w:sz w:val="24"/>
          <w:szCs w:val="24"/>
          <w:rtl/>
        </w:rPr>
        <w:t>פרופ' שאול חורב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E16BBC">
        <w:rPr>
          <w:rFonts w:ascii="David" w:hAnsi="David" w:cs="David"/>
          <w:sz w:val="24"/>
          <w:szCs w:val="24"/>
          <w:rtl/>
        </w:rPr>
        <w:t xml:space="preserve">ד"ר אריאל כבירי וד"ר כרמלה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לוטמר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6F2CF5A9" w14:textId="77777777" w:rsidR="00E16BBC" w:rsidRDefault="00E16BBC" w:rsidP="00E16BBC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E16BBC">
        <w:rPr>
          <w:rFonts w:ascii="David" w:hAnsi="David" w:cs="David"/>
          <w:sz w:val="24"/>
          <w:szCs w:val="24"/>
        </w:rPr>
        <w:t xml:space="preserve">Theorizing National </w:t>
      </w:r>
      <w:proofErr w:type="spellStart"/>
      <w:proofErr w:type="gramStart"/>
      <w:r w:rsidRPr="00E16BBC">
        <w:rPr>
          <w:rFonts w:ascii="David" w:hAnsi="David" w:cs="David"/>
          <w:sz w:val="24"/>
          <w:szCs w:val="24"/>
        </w:rPr>
        <w:t>Solidarity:Mechanisms</w:t>
      </w:r>
      <w:proofErr w:type="spellEnd"/>
      <w:proofErr w:type="gramEnd"/>
      <w:r w:rsidRPr="00E16BBC">
        <w:rPr>
          <w:rFonts w:ascii="David" w:hAnsi="David" w:cs="David"/>
          <w:sz w:val="24"/>
          <w:szCs w:val="24"/>
        </w:rPr>
        <w:t>, Models and Paradoxes</w:t>
      </w:r>
      <w:r w:rsidR="00755F15">
        <w:rPr>
          <w:rFonts w:ascii="David" w:hAnsi="David" w:cs="David" w:hint="cs"/>
          <w:sz w:val="24"/>
          <w:szCs w:val="24"/>
          <w:rtl/>
        </w:rPr>
        <w:t xml:space="preserve"> של 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 xml:space="preserve">אבנר בן-עמוס, 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 xml:space="preserve">אבי בראלי, 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 xml:space="preserve">אורן </w:t>
      </w:r>
      <w:proofErr w:type="spellStart"/>
      <w:r w:rsidRPr="00E16BBC">
        <w:rPr>
          <w:rFonts w:ascii="David" w:hAnsi="David" w:cs="David"/>
          <w:sz w:val="24"/>
          <w:szCs w:val="24"/>
          <w:rtl/>
        </w:rPr>
        <w:t>מאיירס</w:t>
      </w:r>
      <w:proofErr w:type="spellEnd"/>
      <w:r w:rsidRPr="00E16BBC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>אורן סופר,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>דני קפלן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16BBC">
        <w:rPr>
          <w:rFonts w:ascii="David" w:hAnsi="David" w:cs="David"/>
          <w:sz w:val="24"/>
          <w:szCs w:val="24"/>
          <w:rtl/>
        </w:rPr>
        <w:t xml:space="preserve"> 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>חזקי שוהם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="00070642">
        <w:rPr>
          <w:rFonts w:ascii="David" w:hAnsi="David" w:cs="David" w:hint="cs"/>
          <w:sz w:val="24"/>
          <w:szCs w:val="24"/>
          <w:rtl/>
        </w:rPr>
        <w:t xml:space="preserve">פרופ' </w:t>
      </w:r>
      <w:r w:rsidRPr="00E16BBC">
        <w:rPr>
          <w:rFonts w:ascii="David" w:hAnsi="David" w:cs="David"/>
          <w:sz w:val="24"/>
          <w:szCs w:val="24"/>
          <w:rtl/>
        </w:rPr>
        <w:t>יולי תמיר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16BBC">
        <w:rPr>
          <w:rFonts w:ascii="David" w:hAnsi="David" w:cs="David"/>
          <w:sz w:val="24"/>
          <w:szCs w:val="24"/>
          <w:rtl/>
        </w:rPr>
        <w:t>20,197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2AD93474" w14:textId="77777777" w:rsidR="00BF0092" w:rsidRDefault="00BF0092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69BE1AE2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D62423">
        <w:rPr>
          <w:rFonts w:ascii="David" w:hAnsi="David" w:cs="David"/>
          <w:sz w:val="24"/>
          <w:szCs w:val="24"/>
          <w:rtl/>
        </w:rPr>
        <w:t>2019:</w:t>
      </w:r>
    </w:p>
    <w:p w14:paraId="3D1A3AA6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6D4192">
        <w:rPr>
          <w:rFonts w:ascii="David" w:hAnsi="David" w:cs="David" w:hint="cs"/>
          <w:color w:val="000000"/>
          <w:sz w:val="24"/>
          <w:szCs w:val="24"/>
          <w:rtl/>
        </w:rPr>
        <w:t>פגיעוּיות</w:t>
      </w:r>
      <w:proofErr w:type="spellEnd"/>
      <w:r w:rsidRPr="006D4192">
        <w:rPr>
          <w:rFonts w:ascii="David" w:hAnsi="David" w:cs="David" w:hint="cs"/>
          <w:color w:val="000000"/>
          <w:sz w:val="24"/>
          <w:szCs w:val="24"/>
          <w:rtl/>
        </w:rPr>
        <w:t xml:space="preserve"> (</w:t>
      </w:r>
      <w:r w:rsidRPr="006D4192">
        <w:rPr>
          <w:rFonts w:ascii="David" w:hAnsi="David" w:cs="David"/>
          <w:color w:val="000000"/>
          <w:sz w:val="24"/>
          <w:szCs w:val="24"/>
        </w:rPr>
        <w:t>vulnerabilities</w:t>
      </w:r>
      <w:r w:rsidRPr="006D4192">
        <w:rPr>
          <w:rFonts w:ascii="David" w:hAnsi="David" w:cs="David" w:hint="cs"/>
          <w:color w:val="000000"/>
          <w:sz w:val="24"/>
          <w:szCs w:val="24"/>
          <w:rtl/>
        </w:rPr>
        <w:t xml:space="preserve">) בגיל </w:t>
      </w:r>
      <w:proofErr w:type="spellStart"/>
      <w:r w:rsidRPr="006D4192">
        <w:rPr>
          <w:rFonts w:ascii="David" w:hAnsi="David" w:cs="David" w:hint="cs"/>
          <w:color w:val="000000"/>
          <w:sz w:val="24"/>
          <w:szCs w:val="24"/>
          <w:rtl/>
        </w:rPr>
        <w:t>זיקנה</w:t>
      </w:r>
      <w:proofErr w:type="spellEnd"/>
      <w:r w:rsidRPr="006D4192">
        <w:rPr>
          <w:rFonts w:ascii="David" w:hAnsi="David" w:cs="David" w:hint="cs"/>
          <w:color w:val="000000"/>
          <w:sz w:val="24"/>
          <w:szCs w:val="24"/>
          <w:rtl/>
        </w:rPr>
        <w:t>: היבטים של ביטחון סוציאלי וכלכלי, הרפורמות בפנסיה ומערך הטיפול הממושך (</w:t>
      </w:r>
      <w:r w:rsidRPr="006D4192">
        <w:rPr>
          <w:rFonts w:ascii="David" w:hAnsi="David" w:cs="David"/>
          <w:color w:val="000000"/>
          <w:sz w:val="24"/>
          <w:szCs w:val="24"/>
        </w:rPr>
        <w:t>Long Term Care</w:t>
      </w:r>
      <w:r w:rsidRPr="006D4192">
        <w:rPr>
          <w:rFonts w:ascii="David" w:hAnsi="David" w:cs="David" w:hint="cs"/>
          <w:color w:val="000000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8346E1">
        <w:rPr>
          <w:rFonts w:ascii="David" w:hAnsi="David" w:cs="David" w:hint="cs"/>
          <w:sz w:val="24"/>
          <w:szCs w:val="24"/>
          <w:rtl/>
        </w:rPr>
        <w:t xml:space="preserve">פרופ' אורלי בנימין, ד"ר אבישי </w:t>
      </w:r>
      <w:proofErr w:type="spellStart"/>
      <w:r w:rsidRPr="008346E1">
        <w:rPr>
          <w:rFonts w:ascii="David" w:hAnsi="David" w:cs="David" w:hint="cs"/>
          <w:sz w:val="24"/>
          <w:szCs w:val="24"/>
          <w:rtl/>
        </w:rPr>
        <w:t>בניש</w:t>
      </w:r>
      <w:proofErr w:type="spellEnd"/>
      <w:r w:rsidRPr="008346E1">
        <w:rPr>
          <w:rFonts w:ascii="David" w:hAnsi="David" w:cs="David" w:hint="cs"/>
          <w:sz w:val="24"/>
          <w:szCs w:val="24"/>
          <w:rtl/>
        </w:rPr>
        <w:t xml:space="preserve">, פרופ' ג'וני גל, פרופ' ישראל דורון, ד"ר ענת </w:t>
      </w:r>
      <w:proofErr w:type="spellStart"/>
      <w:r w:rsidRPr="008346E1">
        <w:rPr>
          <w:rFonts w:ascii="David" w:hAnsi="David" w:cs="David" w:hint="cs"/>
          <w:sz w:val="24"/>
          <w:szCs w:val="24"/>
          <w:rtl/>
        </w:rPr>
        <w:t>הרבסט</w:t>
      </w:r>
      <w:proofErr w:type="spellEnd"/>
      <w:r w:rsidRPr="008346E1">
        <w:rPr>
          <w:rFonts w:ascii="David" w:hAnsi="David" w:cs="David" w:hint="cs"/>
          <w:sz w:val="24"/>
          <w:szCs w:val="24"/>
          <w:rtl/>
        </w:rPr>
        <w:t xml:space="preserve">-דבי, ד"ר לילך לוריא וד"ר מיכל קורא </w:t>
      </w:r>
      <w:r>
        <w:rPr>
          <w:rFonts w:ascii="David" w:hAnsi="David" w:cs="David" w:hint="cs"/>
          <w:sz w:val="24"/>
          <w:szCs w:val="24"/>
          <w:rtl/>
        </w:rPr>
        <w:t>עד סכום של 16,795$.</w:t>
      </w:r>
    </w:p>
    <w:p w14:paraId="3248D762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6D4192">
        <w:rPr>
          <w:rFonts w:ascii="David" w:hAnsi="David" w:cs="David"/>
          <w:sz w:val="24"/>
          <w:szCs w:val="24"/>
        </w:rPr>
        <w:t>Judaizing the Italian Renaissance</w:t>
      </w:r>
      <w:r w:rsidRPr="00F857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 w:rsidRPr="008346E1">
        <w:rPr>
          <w:rFonts w:ascii="David" w:hAnsi="David" w:cs="David" w:hint="cs"/>
          <w:sz w:val="24"/>
          <w:szCs w:val="24"/>
          <w:rtl/>
        </w:rPr>
        <w:t xml:space="preserve">ד"ר יעקב </w:t>
      </w:r>
      <w:proofErr w:type="spellStart"/>
      <w:r w:rsidRPr="008346E1">
        <w:rPr>
          <w:rFonts w:ascii="David" w:hAnsi="David" w:cs="David" w:hint="cs"/>
          <w:sz w:val="24"/>
          <w:szCs w:val="24"/>
          <w:rtl/>
        </w:rPr>
        <w:t>מאשיטי</w:t>
      </w:r>
      <w:proofErr w:type="spellEnd"/>
      <w:r w:rsidRPr="008346E1">
        <w:rPr>
          <w:rFonts w:ascii="David" w:hAnsi="David" w:cs="David" w:hint="cs"/>
          <w:sz w:val="24"/>
          <w:szCs w:val="24"/>
          <w:rtl/>
        </w:rPr>
        <w:t xml:space="preserve">, פרופ' תמר </w:t>
      </w:r>
      <w:proofErr w:type="spellStart"/>
      <w:r w:rsidRPr="008346E1">
        <w:rPr>
          <w:rFonts w:ascii="David" w:hAnsi="David" w:cs="David" w:hint="cs"/>
          <w:sz w:val="24"/>
          <w:szCs w:val="24"/>
          <w:rtl/>
        </w:rPr>
        <w:t>הרציג</w:t>
      </w:r>
      <w:proofErr w:type="spellEnd"/>
      <w:r w:rsidRPr="008346E1">
        <w:rPr>
          <w:rFonts w:ascii="David" w:hAnsi="David" w:cs="David" w:hint="cs"/>
          <w:sz w:val="24"/>
          <w:szCs w:val="24"/>
          <w:rtl/>
        </w:rPr>
        <w:t xml:space="preserve"> ופרופ' דוד מלכיאל</w:t>
      </w:r>
      <w:r w:rsidRPr="008346E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עד </w:t>
      </w:r>
      <w:r w:rsidRPr="00F85797">
        <w:rPr>
          <w:rFonts w:ascii="David" w:hAnsi="David" w:cs="David"/>
          <w:sz w:val="24"/>
          <w:szCs w:val="24"/>
          <w:rtl/>
        </w:rPr>
        <w:t>סכום של</w:t>
      </w:r>
      <w:r>
        <w:rPr>
          <w:rFonts w:ascii="David" w:hAnsi="David" w:cs="David" w:hint="cs"/>
          <w:sz w:val="24"/>
          <w:szCs w:val="24"/>
          <w:rtl/>
        </w:rPr>
        <w:t xml:space="preserve"> 20,000$.</w:t>
      </w:r>
    </w:p>
    <w:p w14:paraId="2F7BA5B7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6D4192">
        <w:rPr>
          <w:rFonts w:ascii="David" w:hAnsi="David" w:cs="David"/>
          <w:color w:val="000000"/>
          <w:sz w:val="24"/>
          <w:szCs w:val="24"/>
        </w:rPr>
        <w:t>Longitudinal Research of Income Inequality</w:t>
      </w:r>
      <w:r w:rsidRPr="00F857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 w:rsidRPr="008346E1">
        <w:rPr>
          <w:rFonts w:ascii="David" w:hAnsi="David" w:cs="David"/>
          <w:sz w:val="24"/>
          <w:szCs w:val="24"/>
          <w:rtl/>
        </w:rPr>
        <w:t xml:space="preserve">מאיר </w:t>
      </w:r>
      <w:proofErr w:type="spellStart"/>
      <w:r w:rsidRPr="008346E1">
        <w:rPr>
          <w:rFonts w:ascii="David" w:hAnsi="David" w:cs="David"/>
          <w:sz w:val="24"/>
          <w:szCs w:val="24"/>
          <w:rtl/>
        </w:rPr>
        <w:t>יעיש</w:t>
      </w:r>
      <w:proofErr w:type="spellEnd"/>
      <w:r w:rsidRPr="008346E1">
        <w:rPr>
          <w:rFonts w:ascii="David" w:hAnsi="David" w:cs="David"/>
          <w:sz w:val="24"/>
          <w:szCs w:val="24"/>
          <w:rtl/>
        </w:rPr>
        <w:t xml:space="preserve">, טלי קריסטל, הדס מנדל ולימור גבאי אגוזי </w:t>
      </w:r>
      <w:r>
        <w:rPr>
          <w:rFonts w:ascii="David" w:hAnsi="David" w:cs="David" w:hint="cs"/>
          <w:sz w:val="24"/>
          <w:szCs w:val="24"/>
          <w:rtl/>
        </w:rPr>
        <w:t xml:space="preserve">עד </w:t>
      </w:r>
      <w:r w:rsidRPr="00F85797">
        <w:rPr>
          <w:rFonts w:ascii="David" w:hAnsi="David" w:cs="David"/>
          <w:sz w:val="24"/>
          <w:szCs w:val="24"/>
          <w:rtl/>
        </w:rPr>
        <w:t xml:space="preserve">סכום של </w:t>
      </w:r>
      <w:r>
        <w:rPr>
          <w:rFonts w:ascii="David" w:hAnsi="David" w:cs="David" w:hint="cs"/>
          <w:sz w:val="24"/>
          <w:szCs w:val="24"/>
          <w:rtl/>
        </w:rPr>
        <w:t>20,000</w:t>
      </w:r>
      <w:r w:rsidRPr="00F85797">
        <w:rPr>
          <w:rFonts w:ascii="David" w:hAnsi="David" w:cs="David"/>
          <w:sz w:val="24"/>
          <w:szCs w:val="24"/>
          <w:rtl/>
        </w:rPr>
        <w:t>$.</w:t>
      </w:r>
    </w:p>
    <w:p w14:paraId="35913286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6D4192">
        <w:rPr>
          <w:rFonts w:ascii="David" w:hAnsi="David" w:cs="David"/>
          <w:color w:val="000000"/>
          <w:sz w:val="24"/>
          <w:szCs w:val="24"/>
        </w:rPr>
        <w:t>Mapping the Cultural and Social Diversity of the Southern Levant in the Hellenistic Period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8346E1">
        <w:rPr>
          <w:rFonts w:ascii="David" w:hAnsi="David" w:cs="David" w:hint="cs"/>
          <w:sz w:val="24"/>
          <w:szCs w:val="24"/>
          <w:rtl/>
        </w:rPr>
        <w:t xml:space="preserve">פרופ' עדי ארליך ופרופ' עוזי </w:t>
      </w:r>
      <w:proofErr w:type="spellStart"/>
      <w:r w:rsidRPr="008346E1">
        <w:rPr>
          <w:rFonts w:ascii="David" w:hAnsi="David" w:cs="David" w:hint="cs"/>
          <w:sz w:val="24"/>
          <w:szCs w:val="24"/>
          <w:rtl/>
        </w:rPr>
        <w:t>ליבנר</w:t>
      </w:r>
      <w:proofErr w:type="spellEnd"/>
      <w:r w:rsidRPr="008346E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עד סכום של 20,000$.</w:t>
      </w:r>
    </w:p>
    <w:p w14:paraId="1E4C1EBD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6D4192">
        <w:rPr>
          <w:rFonts w:ascii="David" w:hAnsi="David" w:cs="David"/>
          <w:color w:val="000000"/>
          <w:sz w:val="24"/>
          <w:szCs w:val="24"/>
        </w:rPr>
        <w:t xml:space="preserve">Money Matters: Jews, </w:t>
      </w:r>
      <w:proofErr w:type="gramStart"/>
      <w:r w:rsidRPr="006D4192">
        <w:rPr>
          <w:rFonts w:ascii="David" w:hAnsi="David" w:cs="David"/>
          <w:color w:val="000000"/>
          <w:sz w:val="24"/>
          <w:szCs w:val="24"/>
        </w:rPr>
        <w:t>Christians</w:t>
      </w:r>
      <w:proofErr w:type="gramEnd"/>
      <w:r w:rsidRPr="006D4192">
        <w:rPr>
          <w:rFonts w:ascii="David" w:hAnsi="David" w:cs="David"/>
          <w:color w:val="000000"/>
          <w:sz w:val="24"/>
          <w:szCs w:val="24"/>
        </w:rPr>
        <w:t xml:space="preserve"> and the Medieval Market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8346E1">
        <w:rPr>
          <w:rFonts w:ascii="David" w:hAnsi="David" w:cs="David" w:hint="cs"/>
          <w:sz w:val="24"/>
          <w:szCs w:val="24"/>
          <w:rtl/>
        </w:rPr>
        <w:t xml:space="preserve">פרופ' אלישבע </w:t>
      </w:r>
      <w:proofErr w:type="spellStart"/>
      <w:r w:rsidRPr="008346E1">
        <w:rPr>
          <w:rFonts w:ascii="David" w:hAnsi="David" w:cs="David" w:hint="cs"/>
          <w:sz w:val="24"/>
          <w:szCs w:val="24"/>
          <w:rtl/>
        </w:rPr>
        <w:t>באומגרטן</w:t>
      </w:r>
      <w:proofErr w:type="spellEnd"/>
      <w:r w:rsidRPr="008346E1">
        <w:rPr>
          <w:rFonts w:ascii="David" w:hAnsi="David" w:cs="David" w:hint="cs"/>
          <w:sz w:val="24"/>
          <w:szCs w:val="24"/>
          <w:rtl/>
        </w:rPr>
        <w:t xml:space="preserve"> וד"ר מיכה פרי </w:t>
      </w:r>
      <w:r>
        <w:rPr>
          <w:rFonts w:ascii="David" w:hAnsi="David" w:cs="David" w:hint="cs"/>
          <w:sz w:val="24"/>
          <w:szCs w:val="24"/>
          <w:rtl/>
        </w:rPr>
        <w:t>עד סכום של 20,000$.</w:t>
      </w:r>
    </w:p>
    <w:p w14:paraId="69440D41" w14:textId="77777777" w:rsidR="008346E1" w:rsidRPr="00D62423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6D4192">
        <w:rPr>
          <w:rFonts w:ascii="David" w:hAnsi="David" w:cs="David"/>
          <w:color w:val="000000"/>
          <w:sz w:val="24"/>
          <w:szCs w:val="24"/>
        </w:rPr>
        <w:t>New Directions: Sephardi-Mizrahi Migrations in Global Contexts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פרופ' ירון צור, ד"ר אביעד מורנו, פרופ' לריסה </w:t>
      </w:r>
      <w:proofErr w:type="spellStart"/>
      <w:r>
        <w:rPr>
          <w:rFonts w:ascii="David" w:hAnsi="David" w:cs="David" w:hint="cs"/>
          <w:color w:val="000000"/>
          <w:sz w:val="24"/>
          <w:szCs w:val="24"/>
          <w:rtl/>
        </w:rPr>
        <w:t>רמניק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>, ד"ר נסים לאון וד"ר יצחק דהאן</w:t>
      </w:r>
      <w:r>
        <w:rPr>
          <w:rFonts w:ascii="David" w:hAnsi="David" w:cs="David" w:hint="cs"/>
          <w:sz w:val="24"/>
          <w:szCs w:val="24"/>
          <w:rtl/>
        </w:rPr>
        <w:t xml:space="preserve"> עד סכום של 20,000$.</w:t>
      </w:r>
    </w:p>
    <w:p w14:paraId="72BD5339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642E9F07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8B4FC3">
        <w:rPr>
          <w:rFonts w:ascii="David" w:hAnsi="David" w:cs="David" w:hint="cs"/>
          <w:sz w:val="24"/>
          <w:szCs w:val="24"/>
          <w:u w:val="single"/>
          <w:rtl/>
        </w:rPr>
        <w:t>סמינרים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6B97A9FB" w14:textId="77777777" w:rsidR="00BD39BC" w:rsidRDefault="00BD39BC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2018:</w:t>
      </w:r>
    </w:p>
    <w:p w14:paraId="3460E53D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F85797">
        <w:rPr>
          <w:rFonts w:ascii="David" w:hAnsi="David" w:cs="David"/>
          <w:sz w:val="24"/>
          <w:szCs w:val="24"/>
        </w:rPr>
        <w:t>Josephus between the Bible and the Mishnah: An Interdisciplinary Seminar</w:t>
      </w:r>
      <w:r w:rsidRPr="00F857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של פרופ' מיכאל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אביעוז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ד"ר מאיר בן שחר ופרופ' רנה בלוך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Pr="00F85797">
        <w:rPr>
          <w:rFonts w:ascii="David" w:hAnsi="David" w:cs="David"/>
          <w:sz w:val="24"/>
          <w:szCs w:val="24"/>
          <w:rtl/>
        </w:rPr>
        <w:t>סכום של</w:t>
      </w:r>
      <w:r>
        <w:rPr>
          <w:rFonts w:ascii="David" w:hAnsi="David" w:cs="David" w:hint="cs"/>
          <w:sz w:val="24"/>
          <w:szCs w:val="24"/>
          <w:rtl/>
        </w:rPr>
        <w:t xml:space="preserve"> 20,000$.</w:t>
      </w:r>
    </w:p>
    <w:p w14:paraId="04473419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F85797">
        <w:rPr>
          <w:rFonts w:ascii="David" w:hAnsi="David" w:cs="David"/>
          <w:sz w:val="24"/>
          <w:szCs w:val="24"/>
        </w:rPr>
        <w:t>The Clinic and the Bank – Towards a Bioethics of the Information Revolution in Medicine</w:t>
      </w:r>
      <w:r w:rsidRPr="00F85797">
        <w:rPr>
          <w:rFonts w:ascii="David" w:hAnsi="David" w:cs="David"/>
          <w:sz w:val="24"/>
          <w:szCs w:val="24"/>
          <w:rtl/>
        </w:rPr>
        <w:t xml:space="preserve"> </w:t>
      </w:r>
      <w:r w:rsidR="003574F2">
        <w:rPr>
          <w:rFonts w:ascii="David" w:hAnsi="David" w:cs="David" w:hint="cs"/>
          <w:sz w:val="24"/>
          <w:szCs w:val="24"/>
          <w:rtl/>
        </w:rPr>
        <w:t xml:space="preserve">של פרופ' נדב </w:t>
      </w:r>
      <w:proofErr w:type="spellStart"/>
      <w:r w:rsidR="003574F2">
        <w:rPr>
          <w:rFonts w:ascii="David" w:hAnsi="David" w:cs="David" w:hint="cs"/>
          <w:sz w:val="24"/>
          <w:szCs w:val="24"/>
          <w:rtl/>
        </w:rPr>
        <w:t>דוידוביץ</w:t>
      </w:r>
      <w:proofErr w:type="spellEnd"/>
      <w:r w:rsidR="003574F2">
        <w:rPr>
          <w:rFonts w:ascii="David" w:hAnsi="David" w:cs="David" w:hint="cs"/>
          <w:sz w:val="24"/>
          <w:szCs w:val="24"/>
          <w:rtl/>
        </w:rPr>
        <w:t xml:space="preserve">', פרופ' דני </w:t>
      </w:r>
      <w:proofErr w:type="spellStart"/>
      <w:r w:rsidR="003574F2">
        <w:rPr>
          <w:rFonts w:ascii="David" w:hAnsi="David" w:cs="David" w:hint="cs"/>
          <w:sz w:val="24"/>
          <w:szCs w:val="24"/>
          <w:rtl/>
        </w:rPr>
        <w:t>פילק</w:t>
      </w:r>
      <w:proofErr w:type="spellEnd"/>
      <w:r w:rsidR="003574F2">
        <w:rPr>
          <w:rFonts w:ascii="David" w:hAnsi="David" w:cs="David" w:hint="cs"/>
          <w:sz w:val="24"/>
          <w:szCs w:val="24"/>
          <w:rtl/>
        </w:rPr>
        <w:t xml:space="preserve">, ד"ר חגי בועז, ד"ר לימור </w:t>
      </w:r>
      <w:proofErr w:type="spellStart"/>
      <w:r w:rsidR="003574F2">
        <w:rPr>
          <w:rFonts w:ascii="David" w:hAnsi="David" w:cs="David" w:hint="cs"/>
          <w:sz w:val="24"/>
          <w:szCs w:val="24"/>
          <w:rtl/>
        </w:rPr>
        <w:t>סממיאן</w:t>
      </w:r>
      <w:proofErr w:type="spellEnd"/>
      <w:r w:rsidR="003574F2">
        <w:rPr>
          <w:rFonts w:ascii="David" w:hAnsi="David" w:cs="David" w:hint="cs"/>
          <w:sz w:val="24"/>
          <w:szCs w:val="24"/>
          <w:rtl/>
        </w:rPr>
        <w:t xml:space="preserve"> דרש ופרופ' נח עפרון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Pr="00F85797">
        <w:rPr>
          <w:rFonts w:ascii="David" w:hAnsi="David" w:cs="David"/>
          <w:sz w:val="24"/>
          <w:szCs w:val="24"/>
          <w:rtl/>
        </w:rPr>
        <w:t>סכום של 28,345$.</w:t>
      </w:r>
    </w:p>
    <w:p w14:paraId="3AA65BE1" w14:textId="77777777" w:rsidR="00BF0092" w:rsidRDefault="00BF0092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1B1F9471" w14:textId="77777777" w:rsidR="00BD39BC" w:rsidRDefault="00BD39BC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2017:</w:t>
      </w:r>
    </w:p>
    <w:p w14:paraId="258E7464" w14:textId="77777777" w:rsidR="00BD39BC" w:rsidRDefault="00BD39BC" w:rsidP="004D45BD">
      <w:pPr>
        <w:spacing w:after="120"/>
        <w:rPr>
          <w:rFonts w:ascii="David" w:hAnsi="David" w:cs="David"/>
          <w:sz w:val="24"/>
          <w:szCs w:val="24"/>
          <w:rtl/>
        </w:rPr>
      </w:pPr>
      <w:r w:rsidRPr="00242DEA">
        <w:rPr>
          <w:rFonts w:ascii="David" w:hAnsi="David" w:cs="David"/>
          <w:sz w:val="24"/>
          <w:szCs w:val="24"/>
        </w:rPr>
        <w:t>Ageing, Retirement and Pensions</w:t>
      </w:r>
      <w:r>
        <w:rPr>
          <w:rFonts w:ascii="David" w:hAnsi="David" w:cs="David" w:hint="cs"/>
          <w:sz w:val="24"/>
          <w:szCs w:val="24"/>
          <w:rtl/>
        </w:rPr>
        <w:t xml:space="preserve"> של פרופ' אייל קמחי, פרופ' אביה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ספיבק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ופרופ' דוד לייזר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>
        <w:rPr>
          <w:rFonts w:ascii="David" w:hAnsi="David" w:cs="David" w:hint="cs"/>
          <w:sz w:val="24"/>
          <w:szCs w:val="24"/>
          <w:rtl/>
        </w:rPr>
        <w:t>סכום של 20,000$.</w:t>
      </w:r>
    </w:p>
    <w:p w14:paraId="6513E2CA" w14:textId="77777777" w:rsidR="00BD39BC" w:rsidRPr="00242DEA" w:rsidRDefault="00BD39BC" w:rsidP="004D45BD">
      <w:pPr>
        <w:spacing w:after="120"/>
        <w:rPr>
          <w:rFonts w:ascii="David" w:hAnsi="David" w:cs="David"/>
          <w:sz w:val="24"/>
          <w:szCs w:val="24"/>
          <w:rtl/>
        </w:rPr>
      </w:pPr>
      <w:r w:rsidRPr="00242DEA">
        <w:rPr>
          <w:rFonts w:ascii="David" w:hAnsi="David" w:cs="David"/>
          <w:sz w:val="24"/>
          <w:szCs w:val="24"/>
        </w:rPr>
        <w:t>Poverty Aware Social Work: The Paradigm and its Challenges</w:t>
      </w:r>
      <w:r>
        <w:rPr>
          <w:rFonts w:ascii="David" w:hAnsi="David" w:cs="David" w:hint="cs"/>
          <w:sz w:val="24"/>
          <w:szCs w:val="24"/>
          <w:rtl/>
        </w:rPr>
        <w:t xml:space="preserve"> של פרופ' מיכל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קרומר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-נבו, פרופ' עידית וייס-גל, פרופ' רוני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סטריאר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פרופ' ג'ון גל, ד"ר מיכל קומם ופרופ' אורלי בנימין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>
        <w:rPr>
          <w:rFonts w:ascii="David" w:hAnsi="David" w:cs="David" w:hint="cs"/>
          <w:sz w:val="24"/>
          <w:szCs w:val="24"/>
          <w:rtl/>
        </w:rPr>
        <w:t>סכום של 20,000$.</w:t>
      </w:r>
    </w:p>
    <w:p w14:paraId="46F03DA4" w14:textId="77777777" w:rsidR="00BD39BC" w:rsidRPr="00F85797" w:rsidRDefault="00BD39BC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0979A9C1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1B71F72E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8B4FC3">
        <w:rPr>
          <w:rFonts w:ascii="David" w:hAnsi="David" w:cs="David" w:hint="cs"/>
          <w:sz w:val="24"/>
          <w:szCs w:val="24"/>
          <w:u w:val="single"/>
          <w:rtl/>
        </w:rPr>
        <w:t>סדנאות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7E245DAC" w14:textId="77777777" w:rsidR="00BD39BC" w:rsidRDefault="00BD39BC" w:rsidP="004D45BD">
      <w:pPr>
        <w:spacing w:after="120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2018:</w:t>
      </w:r>
    </w:p>
    <w:p w14:paraId="542A9801" w14:textId="77777777" w:rsidR="00196DA6" w:rsidRPr="004E7774" w:rsidRDefault="00196DA6" w:rsidP="004D45BD">
      <w:pPr>
        <w:spacing w:after="120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4E7774">
        <w:rPr>
          <w:rFonts w:ascii="David" w:hAnsi="David" w:cs="David"/>
          <w:color w:val="000000"/>
          <w:sz w:val="24"/>
          <w:szCs w:val="24"/>
        </w:rPr>
        <w:t>Justice, Responsibility and Labor Rights in the Global Era</w:t>
      </w:r>
      <w:r w:rsidRPr="004E777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3574F2">
        <w:rPr>
          <w:rFonts w:ascii="David" w:hAnsi="David" w:cs="David" w:hint="cs"/>
          <w:color w:val="000000"/>
          <w:sz w:val="24"/>
          <w:szCs w:val="24"/>
          <w:rtl/>
        </w:rPr>
        <w:t xml:space="preserve">של ד"ר חנה לרנר, ד"ר </w:t>
      </w:r>
      <w:proofErr w:type="spellStart"/>
      <w:r w:rsidR="003574F2">
        <w:rPr>
          <w:rFonts w:ascii="David" w:hAnsi="David" w:cs="David" w:hint="cs"/>
          <w:color w:val="000000"/>
          <w:sz w:val="24"/>
          <w:szCs w:val="24"/>
          <w:rtl/>
        </w:rPr>
        <w:t>פאינה</w:t>
      </w:r>
      <w:proofErr w:type="spellEnd"/>
      <w:r w:rsidR="003574F2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proofErr w:type="spellStart"/>
      <w:r w:rsidR="003574F2">
        <w:rPr>
          <w:rFonts w:ascii="David" w:hAnsi="David" w:cs="David" w:hint="cs"/>
          <w:color w:val="000000"/>
          <w:sz w:val="24"/>
          <w:szCs w:val="24"/>
          <w:rtl/>
        </w:rPr>
        <w:t>מילמן</w:t>
      </w:r>
      <w:proofErr w:type="spellEnd"/>
      <w:r w:rsidR="003574F2">
        <w:rPr>
          <w:rFonts w:ascii="David" w:hAnsi="David" w:cs="David" w:hint="cs"/>
          <w:color w:val="000000"/>
          <w:sz w:val="24"/>
          <w:szCs w:val="24"/>
          <w:rtl/>
        </w:rPr>
        <w:t xml:space="preserve">-סיון ופרופ' יוסי דהן </w:t>
      </w:r>
      <w:r w:rsidR="0089342F">
        <w:rPr>
          <w:rFonts w:ascii="David" w:hAnsi="David" w:cs="David" w:hint="cs"/>
          <w:color w:val="000000"/>
          <w:sz w:val="24"/>
          <w:szCs w:val="24"/>
          <w:rtl/>
        </w:rPr>
        <w:t xml:space="preserve">עד </w:t>
      </w:r>
      <w:r w:rsidRPr="004E7774">
        <w:rPr>
          <w:rFonts w:ascii="David" w:hAnsi="David" w:cs="David"/>
          <w:color w:val="000000"/>
          <w:sz w:val="24"/>
          <w:szCs w:val="24"/>
          <w:rtl/>
        </w:rPr>
        <w:t>סכום של 10,000$.</w:t>
      </w:r>
    </w:p>
    <w:p w14:paraId="01163668" w14:textId="77777777" w:rsidR="00196DA6" w:rsidRDefault="00196DA6" w:rsidP="004D45BD">
      <w:pPr>
        <w:spacing w:after="120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4E7774">
        <w:rPr>
          <w:rFonts w:ascii="David" w:hAnsi="David" w:cs="David"/>
          <w:color w:val="000000"/>
          <w:sz w:val="24"/>
          <w:szCs w:val="24"/>
          <w:rtl/>
        </w:rPr>
        <w:t xml:space="preserve">נפגשים כדי להציל חיים: סדנה בנושא תכניות התערבות ומחקר למניעת אובדנות בקרב תלמידי מערכות החינוך בישראל ובעולם </w:t>
      </w:r>
      <w:r w:rsidR="00AD594B">
        <w:rPr>
          <w:rFonts w:ascii="David" w:hAnsi="David" w:cs="David" w:hint="cs"/>
          <w:color w:val="000000"/>
          <w:sz w:val="24"/>
          <w:szCs w:val="24"/>
          <w:rtl/>
        </w:rPr>
        <w:t xml:space="preserve">של פרופ' ענת ברונשטיין קלומק, ד"ר אורלי הבל, ד"ר אלה שראל מחלב, ד"ר ניר מדג'ר וד"ר </w:t>
      </w:r>
      <w:proofErr w:type="spellStart"/>
      <w:r w:rsidR="00AD594B">
        <w:rPr>
          <w:rFonts w:ascii="David" w:hAnsi="David" w:cs="David" w:hint="cs"/>
          <w:color w:val="000000"/>
          <w:sz w:val="24"/>
          <w:szCs w:val="24"/>
          <w:rtl/>
        </w:rPr>
        <w:t>יוכי</w:t>
      </w:r>
      <w:proofErr w:type="spellEnd"/>
      <w:r w:rsidR="00AD594B">
        <w:rPr>
          <w:rFonts w:ascii="David" w:hAnsi="David" w:cs="David" w:hint="cs"/>
          <w:color w:val="000000"/>
          <w:sz w:val="24"/>
          <w:szCs w:val="24"/>
          <w:rtl/>
        </w:rPr>
        <w:t xml:space="preserve"> סימן טוב </w:t>
      </w:r>
      <w:r w:rsidR="0089342F">
        <w:rPr>
          <w:rFonts w:ascii="David" w:hAnsi="David" w:cs="David" w:hint="cs"/>
          <w:color w:val="000000"/>
          <w:sz w:val="24"/>
          <w:szCs w:val="24"/>
          <w:rtl/>
        </w:rPr>
        <w:t xml:space="preserve">עד </w:t>
      </w:r>
      <w:r w:rsidRPr="004E7774">
        <w:rPr>
          <w:rFonts w:ascii="David" w:hAnsi="David" w:cs="David"/>
          <w:color w:val="000000"/>
          <w:sz w:val="24"/>
          <w:szCs w:val="24"/>
          <w:rtl/>
        </w:rPr>
        <w:t>סכום של 9,880$.</w:t>
      </w:r>
    </w:p>
    <w:p w14:paraId="4C31F7AA" w14:textId="77777777" w:rsidR="00BF0092" w:rsidRDefault="00BF0092" w:rsidP="004D45BD">
      <w:pPr>
        <w:spacing w:after="120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14:paraId="33F72454" w14:textId="77777777" w:rsidR="00BD39BC" w:rsidRDefault="00BD39BC" w:rsidP="004D45BD">
      <w:pPr>
        <w:spacing w:after="120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2017:</w:t>
      </w:r>
    </w:p>
    <w:p w14:paraId="2B397B37" w14:textId="77777777" w:rsidR="00BD39BC" w:rsidRPr="00242DEA" w:rsidRDefault="00BD39BC" w:rsidP="004D45BD">
      <w:pPr>
        <w:spacing w:after="120"/>
        <w:rPr>
          <w:rFonts w:ascii="David" w:hAnsi="David" w:cs="David"/>
          <w:color w:val="000000"/>
          <w:sz w:val="24"/>
          <w:szCs w:val="24"/>
          <w:rtl/>
        </w:rPr>
      </w:pPr>
      <w:r w:rsidRPr="00242DEA">
        <w:rPr>
          <w:rFonts w:ascii="David" w:hAnsi="David" w:cs="David"/>
          <w:color w:val="000000"/>
          <w:sz w:val="24"/>
          <w:szCs w:val="24"/>
        </w:rPr>
        <w:t>Priests and Priesthood in the Ancient World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של פרופ' יורם כהן, פרופ' שי </w:t>
      </w:r>
      <w:proofErr w:type="spellStart"/>
      <w:r>
        <w:rPr>
          <w:rFonts w:ascii="David" w:hAnsi="David" w:cs="David" w:hint="cs"/>
          <w:color w:val="000000"/>
          <w:sz w:val="24"/>
          <w:szCs w:val="24"/>
          <w:rtl/>
        </w:rPr>
        <w:t>גורדין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 xml:space="preserve">, </w:t>
      </w:r>
      <w:r w:rsidR="00304398">
        <w:rPr>
          <w:rFonts w:ascii="David" w:hAnsi="David" w:cs="David" w:hint="cs"/>
          <w:color w:val="000000"/>
          <w:sz w:val="24"/>
          <w:szCs w:val="24"/>
          <w:rtl/>
        </w:rPr>
        <w:t xml:space="preserve">ד"ר אורי גבאי ופרופ' מיכאל </w:t>
      </w:r>
      <w:proofErr w:type="spellStart"/>
      <w:r w:rsidR="00304398">
        <w:rPr>
          <w:rFonts w:ascii="David" w:hAnsi="David" w:cs="David" w:hint="cs"/>
          <w:color w:val="000000"/>
          <w:sz w:val="24"/>
          <w:szCs w:val="24"/>
          <w:rtl/>
        </w:rPr>
        <w:t>ג'ורסה</w:t>
      </w:r>
      <w:proofErr w:type="spellEnd"/>
      <w:r w:rsidR="00304398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color w:val="000000"/>
          <w:sz w:val="24"/>
          <w:szCs w:val="24"/>
          <w:rtl/>
        </w:rPr>
        <w:t xml:space="preserve">עד </w:t>
      </w:r>
      <w:r>
        <w:rPr>
          <w:rFonts w:ascii="David" w:hAnsi="David" w:cs="David" w:hint="cs"/>
          <w:color w:val="000000"/>
          <w:sz w:val="24"/>
          <w:szCs w:val="24"/>
          <w:rtl/>
        </w:rPr>
        <w:t>סכום של 7,000$.</w:t>
      </w:r>
    </w:p>
    <w:p w14:paraId="5738B882" w14:textId="77777777" w:rsidR="00BD39BC" w:rsidRDefault="00BD39BC" w:rsidP="004D45BD">
      <w:pPr>
        <w:spacing w:after="120"/>
        <w:rPr>
          <w:rFonts w:ascii="David" w:hAnsi="David" w:cs="David"/>
          <w:color w:val="000000"/>
          <w:sz w:val="24"/>
          <w:szCs w:val="24"/>
          <w:rtl/>
        </w:rPr>
      </w:pPr>
      <w:r w:rsidRPr="00242DEA">
        <w:rPr>
          <w:rFonts w:ascii="David" w:hAnsi="David" w:cs="David"/>
          <w:color w:val="000000"/>
          <w:sz w:val="24"/>
          <w:szCs w:val="24"/>
        </w:rPr>
        <w:t>Law &amp; Big Data</w:t>
      </w:r>
      <w:r w:rsidR="00304398">
        <w:rPr>
          <w:rFonts w:ascii="David" w:hAnsi="David" w:cs="David" w:hint="cs"/>
          <w:color w:val="000000"/>
          <w:sz w:val="24"/>
          <w:szCs w:val="24"/>
          <w:rtl/>
        </w:rPr>
        <w:t xml:space="preserve"> של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פרופ' יהודית בר אילן, פרופ' אורן פרז, ד"ר תמר </w:t>
      </w:r>
      <w:proofErr w:type="spellStart"/>
      <w:r>
        <w:rPr>
          <w:rFonts w:ascii="David" w:hAnsi="David" w:cs="David" w:hint="cs"/>
          <w:color w:val="000000"/>
          <w:sz w:val="24"/>
          <w:szCs w:val="24"/>
          <w:rtl/>
        </w:rPr>
        <w:t>קריכלי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 xml:space="preserve"> כץ, </w:t>
      </w:r>
      <w:r w:rsidR="00304398">
        <w:rPr>
          <w:rFonts w:ascii="David" w:hAnsi="David" w:cs="David" w:hint="cs"/>
          <w:color w:val="000000"/>
          <w:sz w:val="24"/>
          <w:szCs w:val="24"/>
          <w:rtl/>
        </w:rPr>
        <w:t xml:space="preserve">ד"ר אורי אהרונסון ופרופ' רועי </w:t>
      </w:r>
      <w:proofErr w:type="spellStart"/>
      <w:r w:rsidR="00304398">
        <w:rPr>
          <w:rFonts w:ascii="David" w:hAnsi="David" w:cs="David" w:hint="cs"/>
          <w:color w:val="000000"/>
          <w:sz w:val="24"/>
          <w:szCs w:val="24"/>
          <w:rtl/>
        </w:rPr>
        <w:t>גלברד</w:t>
      </w:r>
      <w:proofErr w:type="spellEnd"/>
      <w:r w:rsidR="00304398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color w:val="000000"/>
          <w:sz w:val="24"/>
          <w:szCs w:val="24"/>
          <w:rtl/>
        </w:rPr>
        <w:t xml:space="preserve">עד </w:t>
      </w:r>
      <w:r>
        <w:rPr>
          <w:rFonts w:ascii="David" w:hAnsi="David" w:cs="David" w:hint="cs"/>
          <w:color w:val="000000"/>
          <w:sz w:val="24"/>
          <w:szCs w:val="24"/>
          <w:rtl/>
        </w:rPr>
        <w:t>סכום של 10,000$.</w:t>
      </w:r>
    </w:p>
    <w:p w14:paraId="360B30AA" w14:textId="77777777" w:rsidR="00EF0D2B" w:rsidRDefault="003A44D4" w:rsidP="004D45BD">
      <w:pPr>
        <w:spacing w:after="120"/>
        <w:rPr>
          <w:rFonts w:ascii="David" w:hAnsi="David" w:cs="David"/>
          <w:sz w:val="24"/>
          <w:szCs w:val="24"/>
          <w:rtl/>
        </w:rPr>
      </w:pPr>
      <w:r w:rsidRPr="009663D0">
        <w:rPr>
          <w:rFonts w:ascii="David" w:hAnsi="David" w:cs="David"/>
          <w:color w:val="000000"/>
          <w:sz w:val="24"/>
          <w:szCs w:val="24"/>
        </w:rPr>
        <w:t>Application of novel scientific methods to conservation research of open-air rock-art sites in the Negev Desert</w:t>
      </w:r>
      <w:r>
        <w:rPr>
          <w:rFonts w:ascii="David" w:hAnsi="David" w:cs="David" w:hint="cs"/>
          <w:sz w:val="24"/>
          <w:szCs w:val="24"/>
          <w:rtl/>
        </w:rPr>
        <w:t xml:space="preserve"> של פרופ' אריאל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קושמרו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פרופ' רוברט ארמון ופרופ' יובל גורן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>
        <w:rPr>
          <w:rFonts w:ascii="David" w:hAnsi="David" w:cs="David" w:hint="cs"/>
          <w:sz w:val="24"/>
          <w:szCs w:val="24"/>
          <w:rtl/>
        </w:rPr>
        <w:t>סכום של 10,000$.</w:t>
      </w:r>
    </w:p>
    <w:p w14:paraId="6656B0A3" w14:textId="77777777" w:rsidR="00134EC1" w:rsidRDefault="00134EC1" w:rsidP="004D45BD">
      <w:pPr>
        <w:spacing w:after="120"/>
        <w:rPr>
          <w:rFonts w:ascii="David" w:hAnsi="David" w:cs="David"/>
          <w:sz w:val="24"/>
          <w:szCs w:val="24"/>
          <w:rtl/>
        </w:rPr>
      </w:pPr>
    </w:p>
    <w:p w14:paraId="26C356FA" w14:textId="77777777" w:rsidR="00196DA6" w:rsidRDefault="00196DA6" w:rsidP="004D45BD">
      <w:pPr>
        <w:spacing w:after="120"/>
        <w:rPr>
          <w:rFonts w:ascii="David" w:hAnsi="David" w:cs="David"/>
          <w:sz w:val="24"/>
          <w:szCs w:val="24"/>
          <w:rtl/>
        </w:rPr>
      </w:pPr>
      <w:r w:rsidRPr="008B4FC3">
        <w:rPr>
          <w:rFonts w:ascii="David" w:hAnsi="David" w:cs="David" w:hint="cs"/>
          <w:sz w:val="24"/>
          <w:szCs w:val="24"/>
          <w:u w:val="single"/>
          <w:rtl/>
        </w:rPr>
        <w:t>עמיתים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786DE4EA" w14:textId="77777777" w:rsidR="008E0193" w:rsidRDefault="008E0193" w:rsidP="00F273B2">
      <w:pPr>
        <w:spacing w:after="120"/>
        <w:jc w:val="both"/>
        <w:rPr>
          <w:ins w:id="75" w:author="Sima Daniel" w:date="2022-07-21T11:37:00Z"/>
          <w:rFonts w:ascii="David" w:hAnsi="David" w:cs="David"/>
          <w:sz w:val="24"/>
          <w:szCs w:val="24"/>
          <w:rtl/>
        </w:rPr>
      </w:pPr>
      <w:ins w:id="76" w:author="Sima Daniel" w:date="2022-07-21T11:37:00Z">
        <w:r>
          <w:rPr>
            <w:rFonts w:ascii="David" w:hAnsi="David" w:cs="David" w:hint="cs"/>
            <w:sz w:val="24"/>
            <w:szCs w:val="24"/>
            <w:rtl/>
          </w:rPr>
          <w:t>2022:</w:t>
        </w:r>
      </w:ins>
    </w:p>
    <w:p w14:paraId="00AF00C4" w14:textId="63CEAB85" w:rsidR="008E0193" w:rsidRPr="00383621" w:rsidRDefault="0063288B">
      <w:pPr>
        <w:spacing w:after="120"/>
        <w:jc w:val="both"/>
        <w:rPr>
          <w:ins w:id="77" w:author="Sima Daniel" w:date="2022-07-21T11:39:00Z"/>
          <w:rFonts w:ascii="David" w:hAnsi="David" w:cs="David"/>
          <w:sz w:val="24"/>
          <w:szCs w:val="24"/>
          <w:rtl/>
        </w:rPr>
        <w:pPrChange w:id="78" w:author="Sima Daniel" w:date="2022-07-21T11:43:00Z">
          <w:pPr>
            <w:spacing w:after="120"/>
          </w:pPr>
        </w:pPrChange>
      </w:pPr>
      <w:ins w:id="79" w:author="Sima Daniel" w:date="2022-07-21T11:38:00Z">
        <w:r w:rsidRPr="00383621">
          <w:rPr>
            <w:rFonts w:ascii="David" w:hAnsi="David" w:cs="David" w:hint="eastAsia"/>
            <w:sz w:val="24"/>
            <w:szCs w:val="24"/>
            <w:rtl/>
          </w:rPr>
          <w:t>ביקור</w:t>
        </w:r>
        <w:r w:rsidRPr="00383621">
          <w:rPr>
            <w:rFonts w:ascii="David" w:hAnsi="David" w:cs="David"/>
            <w:sz w:val="24"/>
            <w:szCs w:val="24"/>
            <w:rtl/>
          </w:rPr>
          <w:t xml:space="preserve"> של </w:t>
        </w:r>
        <w:r w:rsidRPr="00383621">
          <w:rPr>
            <w:rFonts w:ascii="David" w:hAnsi="David" w:cs="David"/>
            <w:sz w:val="24"/>
            <w:szCs w:val="24"/>
          </w:rPr>
          <w:t xml:space="preserve">Jan </w:t>
        </w:r>
        <w:proofErr w:type="spellStart"/>
        <w:r w:rsidRPr="00383621">
          <w:rPr>
            <w:rFonts w:ascii="David" w:hAnsi="David" w:cs="David"/>
            <w:sz w:val="24"/>
            <w:szCs w:val="24"/>
          </w:rPr>
          <w:t>Behrends</w:t>
        </w:r>
        <w:proofErr w:type="spellEnd"/>
        <w:r w:rsidRPr="00383621">
          <w:rPr>
            <w:rFonts w:ascii="David" w:hAnsi="David" w:cs="David"/>
            <w:sz w:val="24"/>
            <w:szCs w:val="24"/>
            <w:rtl/>
          </w:rPr>
          <w:t xml:space="preserve"> </w:t>
        </w:r>
      </w:ins>
      <w:ins w:id="80" w:author="Sima Daniel" w:date="2022-07-21T11:39:00Z">
        <w:r w:rsidRPr="00383621">
          <w:rPr>
            <w:rFonts w:ascii="David" w:hAnsi="David" w:cs="David" w:hint="eastAsia"/>
            <w:sz w:val="24"/>
            <w:szCs w:val="24"/>
            <w:rtl/>
          </w:rPr>
          <w:t>ב</w:t>
        </w:r>
        <w:r w:rsidRPr="00383621">
          <w:rPr>
            <w:rFonts w:ascii="David" w:hAnsi="David" w:cs="David"/>
            <w:sz w:val="24"/>
            <w:szCs w:val="24"/>
            <w:rtl/>
          </w:rPr>
          <w:t xml:space="preserve">אוניברסיטת תל אביב ובאוניברסיטה העברית בירושלים עד סכום של </w:t>
        </w:r>
      </w:ins>
      <w:ins w:id="81" w:author="Sima Daniel" w:date="2022-07-21T15:50:00Z">
        <w:r w:rsidR="006E123C" w:rsidRPr="00383621">
          <w:rPr>
            <w:rFonts w:ascii="David" w:hAnsi="David" w:cs="David" w:hint="cs"/>
            <w:sz w:val="24"/>
            <w:szCs w:val="24"/>
            <w:rtl/>
            <w:rPrChange w:id="82" w:author="Sima Daniel" w:date="2022-07-24T10:45:00Z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</w:rPrChange>
          </w:rPr>
          <w:t>8,283</w:t>
        </w:r>
      </w:ins>
      <w:ins w:id="83" w:author="Sima Daniel" w:date="2022-07-21T11:39:00Z">
        <w:r w:rsidRPr="00383621">
          <w:rPr>
            <w:rFonts w:ascii="David" w:hAnsi="David" w:cs="David"/>
            <w:sz w:val="24"/>
            <w:szCs w:val="24"/>
            <w:rtl/>
          </w:rPr>
          <w:t xml:space="preserve"> ₪</w:t>
        </w:r>
      </w:ins>
    </w:p>
    <w:p w14:paraId="3A979D17" w14:textId="4F3B68C9" w:rsidR="0063288B" w:rsidRPr="00383621" w:rsidRDefault="0063288B">
      <w:pPr>
        <w:spacing w:after="120"/>
        <w:jc w:val="both"/>
        <w:rPr>
          <w:ins w:id="84" w:author="Sima Daniel" w:date="2022-07-21T11:40:00Z"/>
          <w:rFonts w:ascii="David" w:hAnsi="David" w:cs="David"/>
          <w:sz w:val="24"/>
          <w:szCs w:val="24"/>
          <w:rtl/>
        </w:rPr>
        <w:pPrChange w:id="85" w:author="Sima Daniel" w:date="2022-07-21T11:43:00Z">
          <w:pPr>
            <w:spacing w:after="120"/>
          </w:pPr>
        </w:pPrChange>
      </w:pPr>
      <w:ins w:id="86" w:author="Sima Daniel" w:date="2022-07-21T11:40:00Z">
        <w:r w:rsidRPr="00383621">
          <w:rPr>
            <w:rFonts w:ascii="David" w:hAnsi="David" w:cs="David" w:hint="eastAsia"/>
            <w:sz w:val="24"/>
            <w:szCs w:val="24"/>
            <w:rtl/>
          </w:rPr>
          <w:t>ביקור</w:t>
        </w:r>
        <w:r w:rsidRPr="00383621">
          <w:rPr>
            <w:rFonts w:ascii="David" w:hAnsi="David" w:cs="David"/>
            <w:sz w:val="24"/>
            <w:szCs w:val="24"/>
            <w:rtl/>
          </w:rPr>
          <w:t xml:space="preserve"> של </w:t>
        </w:r>
        <w:r w:rsidRPr="00383621">
          <w:rPr>
            <w:rFonts w:ascii="David" w:hAnsi="David" w:cs="David"/>
            <w:sz w:val="24"/>
            <w:szCs w:val="24"/>
          </w:rPr>
          <w:t xml:space="preserve">Lorenzo </w:t>
        </w:r>
        <w:proofErr w:type="spellStart"/>
        <w:r w:rsidRPr="00383621">
          <w:rPr>
            <w:rFonts w:ascii="David" w:hAnsi="David" w:cs="David"/>
            <w:sz w:val="24"/>
            <w:szCs w:val="24"/>
          </w:rPr>
          <w:t>d</w:t>
        </w:r>
      </w:ins>
      <w:ins w:id="87" w:author="Sima Daniel" w:date="2022-07-21T15:50:00Z">
        <w:r w:rsidR="006E123C" w:rsidRPr="00383621">
          <w:rPr>
            <w:rFonts w:ascii="David" w:hAnsi="David" w:cs="David"/>
            <w:sz w:val="24"/>
            <w:szCs w:val="24"/>
            <w:rPrChange w:id="88" w:author="Sima Daniel" w:date="2022-07-24T10:45:00Z">
              <w:rPr>
                <w:rFonts w:ascii="David" w:hAnsi="David" w:cs="David"/>
                <w:sz w:val="24"/>
                <w:szCs w:val="24"/>
                <w:highlight w:val="yellow"/>
              </w:rPr>
            </w:rPrChange>
          </w:rPr>
          <w:t>’</w:t>
        </w:r>
      </w:ins>
      <w:ins w:id="89" w:author="Sima Daniel" w:date="2022-07-21T11:40:00Z">
        <w:r w:rsidRPr="00383621">
          <w:rPr>
            <w:rFonts w:ascii="David" w:hAnsi="David" w:cs="David"/>
            <w:sz w:val="24"/>
            <w:szCs w:val="24"/>
          </w:rPr>
          <w:t>Alfonso</w:t>
        </w:r>
        <w:proofErr w:type="spellEnd"/>
        <w:r w:rsidRPr="00383621">
          <w:rPr>
            <w:rFonts w:ascii="David" w:hAnsi="David" w:cs="David"/>
            <w:sz w:val="24"/>
            <w:szCs w:val="24"/>
            <w:rtl/>
          </w:rPr>
          <w:t xml:space="preserve"> באוניברסיטת חיפה ובאוניברסיטת תל אביב עד סכום של </w:t>
        </w:r>
      </w:ins>
      <w:ins w:id="90" w:author="Sima Daniel" w:date="2022-07-21T15:50:00Z">
        <w:r w:rsidR="006E123C" w:rsidRPr="00383621">
          <w:rPr>
            <w:rFonts w:ascii="David" w:hAnsi="David" w:cs="David" w:hint="cs"/>
            <w:sz w:val="24"/>
            <w:szCs w:val="24"/>
            <w:rtl/>
            <w:rPrChange w:id="91" w:author="Sima Daniel" w:date="2022-07-24T10:45:00Z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</w:rPrChange>
          </w:rPr>
          <w:t>9,240</w:t>
        </w:r>
      </w:ins>
      <w:ins w:id="92" w:author="Sima Daniel" w:date="2022-07-21T11:40:00Z">
        <w:r w:rsidRPr="00383621">
          <w:rPr>
            <w:rFonts w:ascii="David" w:hAnsi="David" w:cs="David"/>
            <w:sz w:val="24"/>
            <w:szCs w:val="24"/>
            <w:rtl/>
          </w:rPr>
          <w:t xml:space="preserve"> ₪</w:t>
        </w:r>
      </w:ins>
    </w:p>
    <w:p w14:paraId="44F03149" w14:textId="478D7A81" w:rsidR="0063288B" w:rsidRPr="00383621" w:rsidRDefault="0063288B">
      <w:pPr>
        <w:spacing w:after="120"/>
        <w:jc w:val="both"/>
        <w:rPr>
          <w:ins w:id="93" w:author="Sima Daniel" w:date="2022-07-21T11:43:00Z"/>
          <w:rFonts w:ascii="David" w:hAnsi="David" w:cs="David"/>
          <w:color w:val="000000"/>
          <w:sz w:val="24"/>
          <w:szCs w:val="24"/>
          <w:rtl/>
        </w:rPr>
        <w:pPrChange w:id="94" w:author="Sima Daniel" w:date="2022-07-21T11:43:00Z">
          <w:pPr>
            <w:spacing w:after="120"/>
          </w:pPr>
        </w:pPrChange>
      </w:pPr>
      <w:ins w:id="95" w:author="Sima Daniel" w:date="2022-07-21T11:41:00Z">
        <w:r w:rsidRPr="00383621">
          <w:rPr>
            <w:rFonts w:ascii="David" w:hAnsi="David" w:cs="David" w:hint="eastAsia"/>
            <w:sz w:val="24"/>
            <w:szCs w:val="24"/>
            <w:rtl/>
          </w:rPr>
          <w:t>ביקור</w:t>
        </w:r>
        <w:r w:rsidRPr="00383621">
          <w:rPr>
            <w:rFonts w:ascii="David" w:hAnsi="David" w:cs="David"/>
            <w:sz w:val="24"/>
            <w:szCs w:val="24"/>
            <w:rtl/>
          </w:rPr>
          <w:t xml:space="preserve"> של </w:t>
        </w:r>
        <w:r w:rsidRPr="00383621">
          <w:rPr>
            <w:rFonts w:ascii="David" w:hAnsi="David" w:cs="David"/>
            <w:sz w:val="24"/>
            <w:szCs w:val="24"/>
          </w:rPr>
          <w:t>Reinhard Kratz</w:t>
        </w:r>
        <w:r w:rsidRPr="00383621">
          <w:rPr>
            <w:rFonts w:ascii="David" w:hAnsi="David" w:cs="David"/>
            <w:sz w:val="24"/>
            <w:szCs w:val="24"/>
            <w:rtl/>
          </w:rPr>
          <w:t xml:space="preserve"> ב</w:t>
        </w:r>
      </w:ins>
      <w:ins w:id="96" w:author="Sima Daniel" w:date="2022-07-21T11:43:00Z"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בן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-גוריון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בנגב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,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תל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אביב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,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חיפה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והאוניברסיטה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העברית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בירושלים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עד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סכום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של</w:t>
        </w:r>
        <w:r w:rsidR="00312B97"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16,650 </w:t>
        </w:r>
        <w:r w:rsidR="00312B97"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₪</w:t>
        </w:r>
      </w:ins>
    </w:p>
    <w:p w14:paraId="4DD2434A" w14:textId="56131D54" w:rsidR="00312B97" w:rsidRPr="00383621" w:rsidRDefault="00312B97" w:rsidP="00312B97">
      <w:pPr>
        <w:spacing w:after="120"/>
        <w:jc w:val="both"/>
        <w:rPr>
          <w:ins w:id="97" w:author="Sima Daniel" w:date="2022-07-21T11:44:00Z"/>
          <w:rFonts w:ascii="David" w:hAnsi="David" w:cs="David"/>
          <w:color w:val="000000"/>
          <w:sz w:val="24"/>
          <w:szCs w:val="24"/>
          <w:rtl/>
        </w:rPr>
      </w:pPr>
      <w:ins w:id="98" w:author="Sima Daniel" w:date="2022-07-21T11:43:00Z">
        <w:r w:rsidRPr="00383621">
          <w:rPr>
            <w:rFonts w:ascii="David" w:hAnsi="David" w:cs="David" w:hint="eastAsia"/>
            <w:sz w:val="24"/>
            <w:szCs w:val="24"/>
            <w:rtl/>
          </w:rPr>
          <w:t>ביקור</w:t>
        </w:r>
        <w:r w:rsidRPr="00383621">
          <w:rPr>
            <w:rFonts w:ascii="David" w:hAnsi="David" w:cs="David"/>
            <w:sz w:val="24"/>
            <w:szCs w:val="24"/>
            <w:rtl/>
          </w:rPr>
          <w:t xml:space="preserve"> של </w:t>
        </w:r>
        <w:r w:rsidRPr="00383621">
          <w:rPr>
            <w:rFonts w:ascii="David" w:hAnsi="David" w:cs="David"/>
            <w:sz w:val="24"/>
            <w:szCs w:val="24"/>
          </w:rPr>
          <w:t>Scott Levi</w:t>
        </w:r>
      </w:ins>
      <w:ins w:id="99" w:author="Sima Daniel" w:date="2022-07-21T11:44:00Z">
        <w:r w:rsidRPr="00383621">
          <w:rPr>
            <w:rFonts w:ascii="David" w:hAnsi="David" w:cs="David"/>
            <w:sz w:val="24"/>
            <w:szCs w:val="24"/>
            <w:rtl/>
          </w:rPr>
          <w:t xml:space="preserve"> ב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תל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אביב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,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האוניברסיטה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העברית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בירושלים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ואוניברסיטת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בן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-גוריון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בנגב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עד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סכום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של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16,650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₪</w:t>
        </w:r>
      </w:ins>
    </w:p>
    <w:p w14:paraId="5677B5BF" w14:textId="7C9CE855" w:rsidR="00312B97" w:rsidRPr="00383621" w:rsidRDefault="00312B97" w:rsidP="00312B97">
      <w:pPr>
        <w:spacing w:after="120"/>
        <w:jc w:val="both"/>
        <w:rPr>
          <w:ins w:id="100" w:author="Sima Daniel" w:date="2022-07-21T11:56:00Z"/>
          <w:rFonts w:ascii="David" w:hAnsi="David" w:cs="David"/>
          <w:color w:val="000000"/>
          <w:sz w:val="24"/>
          <w:szCs w:val="24"/>
        </w:rPr>
      </w:pPr>
      <w:ins w:id="101" w:author="Sima Daniel" w:date="2022-07-21T11:44:00Z"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ביקור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של </w:t>
        </w:r>
      </w:ins>
      <w:ins w:id="102" w:author="Sima Daniel" w:date="2022-07-21T11:45:00Z">
        <w:r w:rsidRPr="00383621">
          <w:rPr>
            <w:rFonts w:ascii="David" w:hAnsi="David" w:cs="David"/>
            <w:sz w:val="24"/>
            <w:szCs w:val="24"/>
          </w:rPr>
          <w:t xml:space="preserve">Zach </w:t>
        </w:r>
        <w:proofErr w:type="spellStart"/>
        <w:r w:rsidRPr="00383621">
          <w:rPr>
            <w:rFonts w:ascii="David" w:hAnsi="David" w:cs="David"/>
            <w:sz w:val="24"/>
            <w:szCs w:val="24"/>
          </w:rPr>
          <w:t>Pardos</w:t>
        </w:r>
        <w:proofErr w:type="spellEnd"/>
        <w:r w:rsidRPr="00383621">
          <w:rPr>
            <w:rFonts w:ascii="David" w:hAnsi="David" w:cs="David"/>
            <w:sz w:val="24"/>
            <w:szCs w:val="24"/>
            <w:rtl/>
          </w:rPr>
          <w:t xml:space="preserve"> ב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תל אביב, האוניברסיטה הפתוחה, מכון ויצמן למדע, אוניברסיטת בן-גוריון בנגב והטכניון עד סכום של </w:t>
        </w:r>
      </w:ins>
      <w:ins w:id="103" w:author="Sima Daniel" w:date="2022-07-21T15:50:00Z">
        <w:r w:rsidR="006E123C" w:rsidRPr="00383621">
          <w:rPr>
            <w:rFonts w:ascii="David" w:hAnsi="David" w:cs="David" w:hint="cs"/>
            <w:color w:val="000000"/>
            <w:sz w:val="24"/>
            <w:szCs w:val="24"/>
            <w:rtl/>
            <w:rPrChange w:id="104" w:author="Sima Daniel" w:date="2022-07-24T10:45:00Z">
              <w:rPr>
                <w:rFonts w:ascii="David" w:hAnsi="David" w:cs="David" w:hint="cs"/>
                <w:color w:val="000000"/>
                <w:sz w:val="24"/>
                <w:szCs w:val="24"/>
                <w:highlight w:val="yellow"/>
                <w:rtl/>
              </w:rPr>
            </w:rPrChange>
          </w:rPr>
          <w:t>16,650 ₪</w:t>
        </w:r>
      </w:ins>
    </w:p>
    <w:p w14:paraId="7305D198" w14:textId="5916D64E" w:rsidR="006128C1" w:rsidRDefault="006128C1" w:rsidP="00312B97">
      <w:pPr>
        <w:spacing w:after="120"/>
        <w:jc w:val="both"/>
        <w:rPr>
          <w:ins w:id="105" w:author="Sima Daniel" w:date="2022-07-21T15:51:00Z"/>
          <w:rFonts w:ascii="David" w:hAnsi="David" w:cs="David"/>
          <w:color w:val="000000"/>
          <w:sz w:val="24"/>
          <w:szCs w:val="24"/>
          <w:rtl/>
        </w:rPr>
      </w:pPr>
      <w:ins w:id="106" w:author="Sima Daniel" w:date="2022-07-21T11:56:00Z"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ביקור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של </w:t>
        </w:r>
        <w:r w:rsidRPr="00383621">
          <w:rPr>
            <w:rFonts w:ascii="David" w:hAnsi="David" w:cs="David"/>
            <w:sz w:val="24"/>
            <w:szCs w:val="24"/>
          </w:rPr>
          <w:t xml:space="preserve">Aram </w:t>
        </w:r>
        <w:proofErr w:type="spellStart"/>
        <w:r w:rsidRPr="00383621">
          <w:rPr>
            <w:rFonts w:ascii="David" w:hAnsi="David" w:cs="David"/>
            <w:sz w:val="24"/>
            <w:szCs w:val="24"/>
          </w:rPr>
          <w:t>Sinnreich</w:t>
        </w:r>
        <w:proofErr w:type="spellEnd"/>
        <w:r w:rsidRPr="00383621">
          <w:rPr>
            <w:rFonts w:ascii="David" w:hAnsi="David" w:cs="David"/>
            <w:sz w:val="24"/>
            <w:szCs w:val="24"/>
            <w:rtl/>
          </w:rPr>
          <w:t xml:space="preserve"> ב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חיפה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,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אוניברסיטת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תל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אביב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והאוניברסיטה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העברית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</w:t>
        </w:r>
        <w:r w:rsidRPr="00383621">
          <w:rPr>
            <w:rFonts w:ascii="David" w:hAnsi="David" w:cs="David" w:hint="eastAsia"/>
            <w:color w:val="000000"/>
            <w:sz w:val="24"/>
            <w:szCs w:val="24"/>
            <w:rtl/>
          </w:rPr>
          <w:t>בירושלים</w:t>
        </w:r>
        <w:r w:rsidRPr="00383621">
          <w:rPr>
            <w:rFonts w:ascii="David" w:hAnsi="David" w:cs="David"/>
            <w:color w:val="000000"/>
            <w:sz w:val="24"/>
            <w:szCs w:val="24"/>
            <w:rtl/>
          </w:rPr>
          <w:t xml:space="preserve"> עד סכום של</w:t>
        </w:r>
      </w:ins>
      <w:ins w:id="107" w:author="Sima Daniel" w:date="2022-07-21T15:51:00Z">
        <w:r w:rsidR="006E123C" w:rsidRPr="00383621">
          <w:rPr>
            <w:rFonts w:ascii="David" w:hAnsi="David" w:cs="David" w:hint="cs"/>
            <w:color w:val="000000"/>
            <w:sz w:val="24"/>
            <w:szCs w:val="24"/>
            <w:rtl/>
          </w:rPr>
          <w:t xml:space="preserve"> 14,500 ₪</w:t>
        </w:r>
      </w:ins>
    </w:p>
    <w:p w14:paraId="27615CF2" w14:textId="77777777" w:rsidR="008E0193" w:rsidRDefault="008E0193" w:rsidP="00F273B2">
      <w:pPr>
        <w:spacing w:after="120"/>
        <w:jc w:val="both"/>
        <w:rPr>
          <w:ins w:id="108" w:author="Sima Daniel" w:date="2022-07-21T11:37:00Z"/>
          <w:rFonts w:ascii="David" w:hAnsi="David" w:cs="David"/>
          <w:sz w:val="24"/>
          <w:szCs w:val="24"/>
          <w:rtl/>
        </w:rPr>
      </w:pPr>
    </w:p>
    <w:p w14:paraId="2EEC6EAB" w14:textId="140E390A" w:rsidR="00F273B2" w:rsidRDefault="00F273B2" w:rsidP="00F273B2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2021:</w:t>
      </w:r>
    </w:p>
    <w:p w14:paraId="3F5E524A" w14:textId="77777777" w:rsidR="00F273B2" w:rsidRDefault="00F273B2" w:rsidP="0059190C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E56BE1">
        <w:rPr>
          <w:rFonts w:ascii="David" w:hAnsi="David" w:cs="David"/>
          <w:sz w:val="24"/>
          <w:szCs w:val="24"/>
        </w:rPr>
        <w:t>Iris Berent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9190C">
        <w:rPr>
          <w:rFonts w:ascii="David" w:hAnsi="David" w:cs="David" w:hint="cs"/>
          <w:color w:val="000000"/>
          <w:sz w:val="24"/>
          <w:szCs w:val="24"/>
          <w:rtl/>
        </w:rPr>
        <w:t>באוניברסיטת תל אביב ובאוניברסיטה העברית בירושלים</w:t>
      </w:r>
      <w:r w:rsidR="0059190C"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2087B541" w14:textId="77777777" w:rsidR="0059190C" w:rsidRDefault="0059190C" w:rsidP="0059190C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E56BE1">
        <w:rPr>
          <w:rFonts w:ascii="David" w:hAnsi="David" w:cs="David"/>
          <w:sz w:val="24"/>
          <w:szCs w:val="24"/>
        </w:rPr>
        <w:t>David Commins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>באוניברסיטת בר-אילן, באוניברסיטת חיפה ובאוניברסיטה העברית בירושלים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56BE1">
        <w:rPr>
          <w:rFonts w:ascii="David" w:hAnsi="David" w:cs="David" w:hint="cs"/>
          <w:sz w:val="24"/>
          <w:szCs w:val="24"/>
          <w:rtl/>
        </w:rPr>
        <w:t>4,750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11414653" w14:textId="77777777" w:rsidR="0059190C" w:rsidRDefault="0059190C" w:rsidP="0059190C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E56BE1">
        <w:rPr>
          <w:rFonts w:ascii="David" w:hAnsi="David" w:cs="David"/>
          <w:sz w:val="24"/>
          <w:szCs w:val="24"/>
        </w:rPr>
        <w:t>Kim Mitchell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אוניברסיטת חיפה, באוניברסיטת תל אביב ובאוניברסיטה העברית בירושלים</w:t>
      </w:r>
      <w:r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10338B1D" w14:textId="77777777" w:rsidR="0059190C" w:rsidRDefault="0059190C" w:rsidP="0059190C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E56BE1">
        <w:rPr>
          <w:rFonts w:ascii="David" w:hAnsi="David" w:cs="David"/>
          <w:sz w:val="24"/>
          <w:szCs w:val="24"/>
        </w:rPr>
        <w:t>Theo van Lint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אוניברסיטת חיפה, באוניברסיטה העברית בירושלים ובספריה הלאומית</w:t>
      </w:r>
      <w:r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246C8A6A" w14:textId="77777777" w:rsidR="00F273B2" w:rsidRDefault="00F273B2" w:rsidP="00F273B2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7306C4CB" w14:textId="77777777" w:rsidR="00755F15" w:rsidRDefault="00755F15" w:rsidP="00F273B2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2020:</w:t>
      </w:r>
    </w:p>
    <w:p w14:paraId="65B89A1A" w14:textId="77777777" w:rsidR="00755F15" w:rsidRPr="00755F15" w:rsidRDefault="00755F15" w:rsidP="00755F15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>
        <w:rPr>
          <w:rFonts w:ascii="David" w:hAnsi="David" w:cs="David"/>
          <w:sz w:val="24"/>
          <w:szCs w:val="24"/>
        </w:rPr>
        <w:t xml:space="preserve"> </w:t>
      </w:r>
      <w:r w:rsidRPr="00755F15">
        <w:rPr>
          <w:rFonts w:ascii="David" w:hAnsi="David" w:cs="David"/>
          <w:sz w:val="24"/>
          <w:szCs w:val="24"/>
        </w:rPr>
        <w:t>Jacques Barber</w:t>
      </w:r>
      <w:r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אוניברסיטת חיפה, באוניברסיטה העברית בירושלים ובאוניברסיטת בר-אילן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755F15">
        <w:rPr>
          <w:rFonts w:ascii="David" w:hAnsi="David" w:cs="David"/>
          <w:sz w:val="24"/>
          <w:szCs w:val="24"/>
          <w:rtl/>
        </w:rPr>
        <w:t>5,000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75FCC91C" w14:textId="77777777" w:rsidR="00755F15" w:rsidRPr="00755F15" w:rsidRDefault="00755F15" w:rsidP="00186B1D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755F15">
        <w:rPr>
          <w:rFonts w:ascii="David" w:hAnsi="David" w:cs="David"/>
          <w:sz w:val="24"/>
          <w:szCs w:val="24"/>
        </w:rPr>
        <w:t xml:space="preserve">Rebecca </w:t>
      </w:r>
      <w:proofErr w:type="spellStart"/>
      <w:r w:rsidRPr="00755F15">
        <w:rPr>
          <w:rFonts w:ascii="David" w:hAnsi="David" w:cs="David"/>
          <w:sz w:val="24"/>
          <w:szCs w:val="24"/>
        </w:rPr>
        <w:t>Cypess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אוניברסיטה העברית בירושלים, באוניברסיטת בר-אילן ובאוניברסיטת חיפה עד סכום של </w:t>
      </w:r>
      <w:r w:rsidRPr="00755F15">
        <w:rPr>
          <w:rFonts w:ascii="David" w:hAnsi="David" w:cs="David"/>
          <w:sz w:val="24"/>
          <w:szCs w:val="24"/>
          <w:rtl/>
        </w:rPr>
        <w:t>5,000</w:t>
      </w:r>
      <w:r w:rsidR="00186B1D">
        <w:rPr>
          <w:rFonts w:ascii="David" w:hAnsi="David" w:cs="David" w:hint="cs"/>
          <w:sz w:val="24"/>
          <w:szCs w:val="24"/>
          <w:rtl/>
        </w:rPr>
        <w:t>$</w:t>
      </w:r>
    </w:p>
    <w:p w14:paraId="7DBC2610" w14:textId="77777777" w:rsidR="00755F15" w:rsidRPr="00755F15" w:rsidRDefault="00186B1D" w:rsidP="00186B1D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ביקו</w:t>
      </w:r>
      <w:r w:rsidR="009B35B3">
        <w:rPr>
          <w:rFonts w:ascii="David" w:hAnsi="David" w:cs="David" w:hint="cs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="00755F15" w:rsidRPr="00755F15">
        <w:rPr>
          <w:rFonts w:ascii="David" w:hAnsi="David" w:cs="David"/>
          <w:sz w:val="24"/>
          <w:szCs w:val="24"/>
        </w:rPr>
        <w:t>Anil Gupta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אוניברסיטת </w:t>
      </w:r>
      <w:r w:rsidRPr="007770C3">
        <w:rPr>
          <w:rFonts w:ascii="David" w:hAnsi="David" w:cs="David"/>
          <w:color w:val="000000"/>
          <w:sz w:val="24"/>
          <w:szCs w:val="24"/>
          <w:rtl/>
        </w:rPr>
        <w:t xml:space="preserve">תל אביב,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באוניברסיטה </w:t>
      </w:r>
      <w:r w:rsidRPr="007770C3">
        <w:rPr>
          <w:rFonts w:ascii="David" w:hAnsi="David" w:cs="David"/>
          <w:color w:val="000000"/>
          <w:sz w:val="24"/>
          <w:szCs w:val="24"/>
          <w:rtl/>
        </w:rPr>
        <w:t>העברית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בירושלים</w:t>
      </w:r>
      <w:r w:rsidRPr="007770C3">
        <w:rPr>
          <w:rFonts w:ascii="David" w:hAnsi="David" w:cs="David"/>
          <w:color w:val="000000"/>
          <w:sz w:val="24"/>
          <w:szCs w:val="24"/>
          <w:rtl/>
        </w:rPr>
        <w:t xml:space="preserve"> ו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באוניברסיטת </w:t>
      </w:r>
      <w:r w:rsidRPr="007770C3">
        <w:rPr>
          <w:rFonts w:ascii="David" w:hAnsi="David" w:cs="David"/>
          <w:color w:val="000000"/>
          <w:sz w:val="24"/>
          <w:szCs w:val="24"/>
          <w:rtl/>
        </w:rPr>
        <w:t>בן-גוריון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084CF7">
        <w:rPr>
          <w:rFonts w:ascii="David" w:hAnsi="David" w:cs="David" w:hint="cs"/>
          <w:color w:val="000000"/>
          <w:sz w:val="24"/>
          <w:szCs w:val="24"/>
          <w:rtl/>
        </w:rPr>
        <w:t xml:space="preserve">בנגב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עד סכום של </w:t>
      </w:r>
      <w:r w:rsidR="00755F15" w:rsidRPr="00755F15">
        <w:rPr>
          <w:rFonts w:ascii="David" w:hAnsi="David" w:cs="David"/>
          <w:sz w:val="24"/>
          <w:szCs w:val="24"/>
          <w:rtl/>
        </w:rPr>
        <w:t>3,960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360D2D6C" w14:textId="77777777" w:rsidR="00755F15" w:rsidRPr="00755F15" w:rsidRDefault="009B35B3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="00755F15" w:rsidRPr="00755F15">
        <w:rPr>
          <w:rFonts w:ascii="David" w:hAnsi="David" w:cs="David"/>
          <w:sz w:val="24"/>
          <w:szCs w:val="24"/>
        </w:rPr>
        <w:t xml:space="preserve">Jutta </w:t>
      </w:r>
      <w:proofErr w:type="spellStart"/>
      <w:r w:rsidR="00755F15" w:rsidRPr="00755F15">
        <w:rPr>
          <w:rFonts w:ascii="David" w:hAnsi="David" w:cs="David"/>
          <w:sz w:val="24"/>
          <w:szCs w:val="24"/>
        </w:rPr>
        <w:t>Joormann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אוניברסיטה העברית בירושלים</w:t>
      </w:r>
      <w:r w:rsidR="008105C4">
        <w:rPr>
          <w:rFonts w:ascii="David" w:hAnsi="David" w:cs="David" w:hint="cs"/>
          <w:color w:val="000000"/>
          <w:sz w:val="24"/>
          <w:szCs w:val="24"/>
          <w:rtl/>
        </w:rPr>
        <w:t xml:space="preserve"> וב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אוניברסיטת בר-אילן</w:t>
      </w:r>
      <w:r w:rsidR="008105C4">
        <w:rPr>
          <w:rFonts w:ascii="David" w:hAnsi="David" w:cs="David" w:hint="cs"/>
          <w:color w:val="000000"/>
          <w:sz w:val="24"/>
          <w:szCs w:val="24"/>
          <w:rtl/>
        </w:rPr>
        <w:t xml:space="preserve"> עד סכום של </w:t>
      </w:r>
      <w:r w:rsidR="00755F15" w:rsidRPr="00755F15">
        <w:rPr>
          <w:rFonts w:ascii="David" w:hAnsi="David" w:cs="David"/>
          <w:sz w:val="24"/>
          <w:szCs w:val="24"/>
          <w:rtl/>
        </w:rPr>
        <w:t>5,000</w:t>
      </w:r>
      <w:r w:rsidR="008105C4">
        <w:rPr>
          <w:rFonts w:ascii="David" w:hAnsi="David" w:cs="David" w:hint="cs"/>
          <w:sz w:val="24"/>
          <w:szCs w:val="24"/>
          <w:rtl/>
        </w:rPr>
        <w:t>$</w:t>
      </w:r>
    </w:p>
    <w:p w14:paraId="32945A95" w14:textId="77777777" w:rsidR="00755F15" w:rsidRPr="00755F15" w:rsidRDefault="008105C4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="00755F15" w:rsidRPr="00755F15">
        <w:rPr>
          <w:rFonts w:ascii="David" w:hAnsi="David" w:cs="David"/>
          <w:sz w:val="24"/>
          <w:szCs w:val="24"/>
        </w:rPr>
        <w:t>Carolina López-Ruiz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אוניברסיטה העברית בירושלים, באוניברסיטת תל אביב, באוניברסיטת בר-אילן ובאוניברסיטת חיפה</w:t>
      </w:r>
      <w:r w:rsidRPr="00755F1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עד סכום של </w:t>
      </w:r>
      <w:r w:rsidR="00755F15" w:rsidRPr="00755F15">
        <w:rPr>
          <w:rFonts w:ascii="David" w:hAnsi="David" w:cs="David"/>
          <w:sz w:val="24"/>
          <w:szCs w:val="24"/>
          <w:rtl/>
        </w:rPr>
        <w:t>4,800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0063D183" w14:textId="77777777" w:rsidR="00755F15" w:rsidRDefault="008105C4" w:rsidP="008105C4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="00755F15" w:rsidRPr="00755F15">
        <w:rPr>
          <w:rFonts w:ascii="David" w:hAnsi="David" w:cs="David"/>
          <w:sz w:val="24"/>
          <w:szCs w:val="24"/>
        </w:rPr>
        <w:t xml:space="preserve">Lala </w:t>
      </w:r>
      <w:proofErr w:type="spellStart"/>
      <w:r w:rsidR="00755F15" w:rsidRPr="00755F15">
        <w:rPr>
          <w:rFonts w:ascii="David" w:hAnsi="David" w:cs="David"/>
          <w:sz w:val="24"/>
          <w:szCs w:val="24"/>
        </w:rPr>
        <w:t>Straussner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אוניברסיטה העברית בירושלים ובאוניברסיטת תל אביב</w:t>
      </w:r>
      <w:r w:rsidRPr="00755F1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עד סכום של </w:t>
      </w:r>
      <w:r w:rsidR="00755F15" w:rsidRPr="00755F15">
        <w:rPr>
          <w:rFonts w:ascii="David" w:hAnsi="David" w:cs="David"/>
          <w:sz w:val="24"/>
          <w:szCs w:val="24"/>
          <w:rtl/>
        </w:rPr>
        <w:t>5,000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106937BB" w14:textId="77777777" w:rsidR="00BF0092" w:rsidRDefault="00BF0092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2F8BA9B3" w14:textId="77777777" w:rsidR="008346E1" w:rsidRDefault="008346E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2019:</w:t>
      </w:r>
    </w:p>
    <w:p w14:paraId="1BF9F2AE" w14:textId="77777777" w:rsidR="0069242A" w:rsidRPr="004E7774" w:rsidRDefault="0069242A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ביקור של </w:t>
      </w:r>
      <w:r w:rsidRPr="004245B0">
        <w:rPr>
          <w:rFonts w:ascii="David" w:hAnsi="David" w:cs="David"/>
          <w:color w:val="000000"/>
          <w:sz w:val="24"/>
          <w:szCs w:val="24"/>
        </w:rPr>
        <w:t>Jessica Borelli</w:t>
      </w:r>
      <w:r w:rsidRPr="004E777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color w:val="000000"/>
          <w:sz w:val="24"/>
          <w:szCs w:val="24"/>
          <w:rtl/>
        </w:rPr>
        <w:t>מכללה האקדמית תל אביב יפו ובאוניברסיטת בר-אילן</w:t>
      </w:r>
      <w:r w:rsidRPr="004E777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עד </w:t>
      </w:r>
      <w:r w:rsidRPr="004E7774">
        <w:rPr>
          <w:rFonts w:ascii="David" w:hAnsi="David" w:cs="David"/>
          <w:sz w:val="24"/>
          <w:szCs w:val="24"/>
          <w:rtl/>
        </w:rPr>
        <w:t>סכום של 5,000$.</w:t>
      </w:r>
    </w:p>
    <w:p w14:paraId="5EDFC12B" w14:textId="77777777" w:rsidR="0069242A" w:rsidRPr="004E7774" w:rsidRDefault="0069242A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ביקור של </w:t>
      </w:r>
      <w:r w:rsidRPr="004E7774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color w:val="000000"/>
          <w:sz w:val="24"/>
          <w:szCs w:val="24"/>
        </w:rPr>
        <w:t xml:space="preserve">Peter </w:t>
      </w:r>
      <w:proofErr w:type="spellStart"/>
      <w:r w:rsidRPr="0083780C">
        <w:rPr>
          <w:rFonts w:ascii="David" w:hAnsi="David" w:cs="David"/>
          <w:color w:val="000000"/>
          <w:sz w:val="24"/>
          <w:szCs w:val="24"/>
        </w:rPr>
        <w:t>Fonagy</w:t>
      </w:r>
      <w:proofErr w:type="spellEnd"/>
      <w:r w:rsidR="002F65BA">
        <w:rPr>
          <w:rFonts w:ascii="David" w:hAnsi="David" w:cs="David" w:hint="cs"/>
          <w:sz w:val="24"/>
          <w:szCs w:val="24"/>
          <w:rtl/>
        </w:rPr>
        <w:t>ב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מכללה האקדמית תל אביב יפו ובמכללת עמק יזרעאל</w:t>
      </w:r>
      <w:r w:rsidR="002F65BA" w:rsidRPr="004E7774">
        <w:rPr>
          <w:rFonts w:ascii="David" w:hAnsi="David" w:cs="David"/>
          <w:sz w:val="24"/>
          <w:szCs w:val="24"/>
          <w:rtl/>
        </w:rPr>
        <w:t xml:space="preserve"> </w:t>
      </w:r>
      <w:r w:rsidR="002F65BA">
        <w:rPr>
          <w:rFonts w:ascii="David" w:hAnsi="David" w:cs="David" w:hint="cs"/>
          <w:sz w:val="24"/>
          <w:szCs w:val="24"/>
          <w:rtl/>
        </w:rPr>
        <w:t xml:space="preserve">עד </w:t>
      </w:r>
      <w:r w:rsidRPr="004E7774">
        <w:rPr>
          <w:rFonts w:ascii="David" w:hAnsi="David" w:cs="David"/>
          <w:sz w:val="24"/>
          <w:szCs w:val="24"/>
          <w:rtl/>
        </w:rPr>
        <w:t xml:space="preserve">סכום של </w:t>
      </w:r>
      <w:r>
        <w:rPr>
          <w:rFonts w:ascii="David" w:hAnsi="David" w:cs="David" w:hint="cs"/>
          <w:sz w:val="24"/>
          <w:szCs w:val="24"/>
          <w:rtl/>
        </w:rPr>
        <w:t>4,6</w:t>
      </w:r>
      <w:r w:rsidRPr="004E7774">
        <w:rPr>
          <w:rFonts w:ascii="David" w:hAnsi="David" w:cs="David"/>
          <w:sz w:val="24"/>
          <w:szCs w:val="24"/>
          <w:rtl/>
        </w:rPr>
        <w:t>50$.</w:t>
      </w:r>
    </w:p>
    <w:p w14:paraId="49028528" w14:textId="77777777" w:rsidR="0069242A" w:rsidRDefault="0069242A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ביקור של </w:t>
      </w:r>
      <w:r w:rsidRPr="0093476C">
        <w:rPr>
          <w:rFonts w:ascii="David" w:hAnsi="David" w:cs="David"/>
          <w:color w:val="000000"/>
          <w:sz w:val="24"/>
          <w:szCs w:val="24"/>
        </w:rPr>
        <w:t>Vittorio Gallese</w:t>
      </w:r>
      <w:r w:rsidRPr="004E7774">
        <w:rPr>
          <w:rFonts w:ascii="David" w:hAnsi="David" w:cs="David"/>
          <w:sz w:val="24"/>
          <w:szCs w:val="24"/>
          <w:rtl/>
        </w:rPr>
        <w:t xml:space="preserve"> </w:t>
      </w:r>
      <w:r w:rsidR="002F65BA">
        <w:rPr>
          <w:rFonts w:ascii="David" w:hAnsi="David" w:cs="David" w:hint="cs"/>
          <w:sz w:val="24"/>
          <w:szCs w:val="24"/>
          <w:rtl/>
        </w:rPr>
        <w:t>ב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אוניברסיטת תל אביב, באוניברסיטה הפתוחה ובמרכז הבינתחומי הרצליה</w:t>
      </w:r>
      <w:r w:rsidR="002F65BA" w:rsidRPr="004E7774">
        <w:rPr>
          <w:rFonts w:ascii="David" w:hAnsi="David" w:cs="David"/>
          <w:sz w:val="24"/>
          <w:szCs w:val="24"/>
          <w:rtl/>
        </w:rPr>
        <w:t xml:space="preserve"> </w:t>
      </w:r>
      <w:r w:rsidR="002F65BA">
        <w:rPr>
          <w:rFonts w:ascii="David" w:hAnsi="David" w:cs="David" w:hint="cs"/>
          <w:sz w:val="24"/>
          <w:szCs w:val="24"/>
          <w:rtl/>
        </w:rPr>
        <w:t xml:space="preserve">עד </w:t>
      </w:r>
      <w:r w:rsidRPr="004E7774">
        <w:rPr>
          <w:rFonts w:ascii="David" w:hAnsi="David" w:cs="David"/>
          <w:sz w:val="24"/>
          <w:szCs w:val="24"/>
          <w:rtl/>
        </w:rPr>
        <w:t xml:space="preserve">סכום של </w:t>
      </w:r>
      <w:r>
        <w:rPr>
          <w:rFonts w:ascii="David" w:hAnsi="David" w:cs="David" w:hint="cs"/>
          <w:sz w:val="24"/>
          <w:szCs w:val="24"/>
          <w:rtl/>
        </w:rPr>
        <w:t>5,000</w:t>
      </w:r>
      <w:r w:rsidRPr="004E7774">
        <w:rPr>
          <w:rFonts w:ascii="David" w:hAnsi="David" w:cs="David"/>
          <w:sz w:val="24"/>
          <w:szCs w:val="24"/>
          <w:rtl/>
        </w:rPr>
        <w:t>$.</w:t>
      </w:r>
    </w:p>
    <w:p w14:paraId="00BB3703" w14:textId="77777777" w:rsidR="0069242A" w:rsidRDefault="0069242A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ביקור של </w:t>
      </w:r>
      <w:r w:rsidRPr="00A7125F">
        <w:rPr>
          <w:rFonts w:ascii="David" w:hAnsi="David" w:cs="David"/>
          <w:color w:val="000000"/>
          <w:sz w:val="24"/>
          <w:szCs w:val="24"/>
        </w:rPr>
        <w:t>Steven J. Gold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2F65BA" w:rsidRPr="00A7125F">
        <w:rPr>
          <w:rFonts w:ascii="David" w:hAnsi="David" w:cs="David"/>
          <w:color w:val="000000"/>
          <w:sz w:val="24"/>
          <w:szCs w:val="24"/>
          <w:rtl/>
        </w:rPr>
        <w:t xml:space="preserve">אוניברסיטת בר-אילן, 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ב</w:t>
      </w:r>
      <w:r w:rsidR="002F65BA" w:rsidRPr="00A7125F">
        <w:rPr>
          <w:rFonts w:ascii="David" w:hAnsi="David" w:cs="David"/>
          <w:color w:val="000000"/>
          <w:sz w:val="24"/>
          <w:szCs w:val="24"/>
          <w:rtl/>
        </w:rPr>
        <w:t xml:space="preserve">אוניברסיטת חיפה, 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ב</w:t>
      </w:r>
      <w:r w:rsidR="002F65BA" w:rsidRPr="00A7125F">
        <w:rPr>
          <w:rFonts w:ascii="David" w:hAnsi="David" w:cs="David"/>
          <w:color w:val="000000"/>
          <w:sz w:val="24"/>
          <w:szCs w:val="24"/>
          <w:rtl/>
        </w:rPr>
        <w:t>אוניברסיטה העברית בירושלים ו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ב</w:t>
      </w:r>
      <w:r w:rsidR="002F65BA" w:rsidRPr="00A7125F">
        <w:rPr>
          <w:rFonts w:ascii="David" w:hAnsi="David" w:cs="David"/>
          <w:color w:val="000000"/>
          <w:sz w:val="24"/>
          <w:szCs w:val="24"/>
          <w:rtl/>
        </w:rPr>
        <w:t>אוניברסיטת תל אביב</w:t>
      </w:r>
      <w:r w:rsidR="002F65BA">
        <w:rPr>
          <w:rFonts w:ascii="David" w:hAnsi="David" w:cs="David" w:hint="cs"/>
          <w:sz w:val="24"/>
          <w:szCs w:val="24"/>
          <w:rtl/>
        </w:rPr>
        <w:t xml:space="preserve"> עד </w:t>
      </w:r>
      <w:r>
        <w:rPr>
          <w:rFonts w:ascii="David" w:hAnsi="David" w:cs="David" w:hint="cs"/>
          <w:sz w:val="24"/>
          <w:szCs w:val="24"/>
          <w:rtl/>
        </w:rPr>
        <w:t>סכום של 4,800$.</w:t>
      </w:r>
    </w:p>
    <w:p w14:paraId="293A1BA6" w14:textId="77777777" w:rsidR="0069242A" w:rsidRDefault="0069242A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ביקור של </w:t>
      </w:r>
      <w:r w:rsidRPr="00A7125F">
        <w:rPr>
          <w:rFonts w:ascii="David" w:hAnsi="David" w:cs="David"/>
          <w:color w:val="000000"/>
          <w:sz w:val="24"/>
          <w:szCs w:val="24"/>
        </w:rPr>
        <w:t>David Roberts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אוניברסיטת תל אביב, באוניברסיטת בר-אילן, באוניברסיטה העברית בירושלים ובאוניברסיטת חיפה</w:t>
      </w:r>
      <w:r w:rsidR="002F65BA">
        <w:rPr>
          <w:rFonts w:ascii="David" w:hAnsi="David" w:cs="David" w:hint="cs"/>
          <w:sz w:val="24"/>
          <w:szCs w:val="24"/>
          <w:rtl/>
        </w:rPr>
        <w:t xml:space="preserve"> עד </w:t>
      </w:r>
      <w:r>
        <w:rPr>
          <w:rFonts w:ascii="David" w:hAnsi="David" w:cs="David" w:hint="cs"/>
          <w:sz w:val="24"/>
          <w:szCs w:val="24"/>
          <w:rtl/>
        </w:rPr>
        <w:t>סכום של 5,000$.</w:t>
      </w:r>
    </w:p>
    <w:p w14:paraId="35437391" w14:textId="77777777" w:rsidR="0069242A" w:rsidRPr="004E7774" w:rsidRDefault="0069242A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ביקור של </w:t>
      </w:r>
      <w:r w:rsidRPr="006B46A1">
        <w:rPr>
          <w:rFonts w:ascii="David" w:hAnsi="David" w:cs="David"/>
          <w:color w:val="000000"/>
          <w:sz w:val="24"/>
          <w:szCs w:val="24"/>
        </w:rPr>
        <w:t>Patrick W. Thompson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2F65BA">
        <w:rPr>
          <w:rFonts w:ascii="David" w:hAnsi="David" w:cs="David" w:hint="cs"/>
          <w:color w:val="000000"/>
          <w:sz w:val="24"/>
          <w:szCs w:val="24"/>
          <w:rtl/>
        </w:rPr>
        <w:t>אוניברסיטת חיפה, באוניברסיטת תל אביב, באוניברסיטת בן-גוריון בנגב ובמכון ויצמן למדע</w:t>
      </w:r>
      <w:r w:rsidR="002F65BA">
        <w:rPr>
          <w:rFonts w:ascii="David" w:hAnsi="David" w:cs="David" w:hint="cs"/>
          <w:sz w:val="24"/>
          <w:szCs w:val="24"/>
          <w:rtl/>
        </w:rPr>
        <w:t xml:space="preserve"> עד </w:t>
      </w:r>
      <w:r>
        <w:rPr>
          <w:rFonts w:ascii="David" w:hAnsi="David" w:cs="David" w:hint="cs"/>
          <w:sz w:val="24"/>
          <w:szCs w:val="24"/>
          <w:rtl/>
        </w:rPr>
        <w:t>סכום של 4,230$.</w:t>
      </w:r>
    </w:p>
    <w:p w14:paraId="77B552DC" w14:textId="77777777" w:rsidR="00BF0092" w:rsidRDefault="00BF0092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0238A791" w14:textId="77777777" w:rsidR="0089342F" w:rsidRDefault="0089342F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2018:</w:t>
      </w:r>
    </w:p>
    <w:p w14:paraId="52811541" w14:textId="77777777" w:rsidR="00196DA6" w:rsidRPr="004E7774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="00196DA6" w:rsidRPr="004E7774">
        <w:rPr>
          <w:rFonts w:ascii="David" w:hAnsi="David" w:cs="David"/>
          <w:sz w:val="24"/>
          <w:szCs w:val="24"/>
        </w:rPr>
        <w:t>Mercedes García-Arenal</w:t>
      </w:r>
      <w:r w:rsidR="00196DA6" w:rsidRPr="004E777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 xml:space="preserve">אוניברסיטת תל-אביב, </w:t>
      </w:r>
      <w:r>
        <w:rPr>
          <w:rFonts w:ascii="David" w:hAnsi="David" w:cs="David" w:hint="cs"/>
          <w:color w:val="000000"/>
          <w:sz w:val="24"/>
          <w:szCs w:val="24"/>
          <w:rtl/>
        </w:rPr>
        <w:t>ב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אוניברסיטה העברית בירושלים ו</w:t>
      </w:r>
      <w:r>
        <w:rPr>
          <w:rFonts w:ascii="David" w:hAnsi="David" w:cs="David" w:hint="cs"/>
          <w:color w:val="000000"/>
          <w:sz w:val="24"/>
          <w:szCs w:val="24"/>
          <w:rtl/>
        </w:rPr>
        <w:t>ב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אוניברסיטת חיפה</w:t>
      </w:r>
      <w:r w:rsidRPr="004E7774">
        <w:rPr>
          <w:rFonts w:ascii="David" w:hAnsi="David" w:cs="David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 w:rsidRPr="004E7774">
        <w:rPr>
          <w:rFonts w:ascii="David" w:hAnsi="David" w:cs="David"/>
          <w:sz w:val="24"/>
          <w:szCs w:val="24"/>
          <w:rtl/>
        </w:rPr>
        <w:t>סכום של 5,000$.</w:t>
      </w:r>
    </w:p>
    <w:p w14:paraId="3D194591" w14:textId="77777777" w:rsidR="00196DA6" w:rsidRPr="004E7774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="00196DA6" w:rsidRPr="004E7774">
        <w:rPr>
          <w:rFonts w:ascii="David" w:hAnsi="David" w:cs="David"/>
          <w:sz w:val="24"/>
          <w:szCs w:val="24"/>
        </w:rPr>
        <w:t xml:space="preserve"> Anne Walters Robertson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אוניברסיטת תל-אביב ו</w:t>
      </w:r>
      <w:r>
        <w:rPr>
          <w:rFonts w:ascii="David" w:hAnsi="David" w:cs="David" w:hint="cs"/>
          <w:color w:val="000000"/>
          <w:sz w:val="24"/>
          <w:szCs w:val="24"/>
          <w:rtl/>
        </w:rPr>
        <w:t>ב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אוניברסיטה העברית בירושלים</w:t>
      </w:r>
      <w:r w:rsidRPr="004E7774">
        <w:rPr>
          <w:rFonts w:ascii="David" w:hAnsi="David" w:cs="David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 w:rsidRPr="004E7774">
        <w:rPr>
          <w:rFonts w:ascii="David" w:hAnsi="David" w:cs="David"/>
          <w:sz w:val="24"/>
          <w:szCs w:val="24"/>
          <w:rtl/>
        </w:rPr>
        <w:t>סכום של 3,750$.</w:t>
      </w:r>
    </w:p>
    <w:p w14:paraId="0D8EAC30" w14:textId="77777777" w:rsidR="00196DA6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="00196DA6" w:rsidRPr="004E7774">
        <w:rPr>
          <w:rFonts w:ascii="David" w:hAnsi="David" w:cs="David"/>
          <w:sz w:val="24"/>
          <w:szCs w:val="24"/>
        </w:rPr>
        <w:t>Daniel Schwemer</w:t>
      </w:r>
      <w:r w:rsidR="00196DA6" w:rsidRPr="004E777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color w:val="000000"/>
          <w:sz w:val="24"/>
          <w:szCs w:val="24"/>
          <w:rtl/>
        </w:rPr>
        <w:t>אוניברסיטת תל-אביב, האוניברסיטה העברית בירושלים ואוניברסיטת בר-אילן</w:t>
      </w:r>
      <w:r w:rsidRPr="004E7774">
        <w:rPr>
          <w:rFonts w:ascii="David" w:hAnsi="David" w:cs="David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 w:rsidRPr="004E7774">
        <w:rPr>
          <w:rFonts w:ascii="David" w:hAnsi="David" w:cs="David"/>
          <w:sz w:val="24"/>
          <w:szCs w:val="24"/>
          <w:rtl/>
        </w:rPr>
        <w:t>סכום של 3,390$.</w:t>
      </w:r>
    </w:p>
    <w:p w14:paraId="35705F1E" w14:textId="77777777" w:rsidR="006B52E9" w:rsidRDefault="006B52E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32FDC5C9" w14:textId="77777777" w:rsidR="0089342F" w:rsidRDefault="0089342F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2017:</w:t>
      </w:r>
    </w:p>
    <w:p w14:paraId="4C997939" w14:textId="77777777" w:rsidR="0089342F" w:rsidRPr="009663D0" w:rsidRDefault="0089342F" w:rsidP="004D45BD">
      <w:pPr>
        <w:spacing w:after="1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9663D0">
        <w:rPr>
          <w:rFonts w:ascii="David" w:hAnsi="David" w:cs="David"/>
          <w:sz w:val="24"/>
          <w:szCs w:val="24"/>
        </w:rPr>
        <w:t>Gerardo Boto Varela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Pr="009663D0">
        <w:rPr>
          <w:rFonts w:ascii="David" w:hAnsi="David" w:cs="David"/>
          <w:sz w:val="24"/>
          <w:szCs w:val="24"/>
          <w:rtl/>
        </w:rPr>
        <w:t>אוניברסי</w:t>
      </w:r>
      <w:r w:rsidRPr="009663D0">
        <w:rPr>
          <w:rFonts w:ascii="David" w:hAnsi="David" w:cs="David" w:hint="cs"/>
          <w:sz w:val="24"/>
          <w:szCs w:val="24"/>
          <w:rtl/>
        </w:rPr>
        <w:t xml:space="preserve">טת חיפה, </w:t>
      </w:r>
      <w:r w:rsidRPr="009663D0">
        <w:rPr>
          <w:rFonts w:ascii="David" w:hAnsi="David" w:cs="David"/>
          <w:sz w:val="24"/>
          <w:szCs w:val="24"/>
          <w:rtl/>
        </w:rPr>
        <w:t>אוניברסיטת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תל</w:t>
      </w:r>
      <w:r w:rsidRPr="009663D0">
        <w:rPr>
          <w:rFonts w:ascii="David" w:hAnsi="David" w:cs="David"/>
          <w:sz w:val="24"/>
          <w:szCs w:val="24"/>
        </w:rPr>
        <w:t>-</w:t>
      </w:r>
      <w:r w:rsidRPr="009663D0">
        <w:rPr>
          <w:rFonts w:ascii="David" w:hAnsi="David" w:cs="David"/>
          <w:sz w:val="24"/>
          <w:szCs w:val="24"/>
          <w:rtl/>
        </w:rPr>
        <w:t>אביב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והאוניברסיטה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העברית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בירושלים</w:t>
      </w:r>
      <w:r w:rsidRPr="009663D0">
        <w:rPr>
          <w:rFonts w:ascii="David" w:hAnsi="David" w:cs="David" w:hint="cs"/>
          <w:sz w:val="24"/>
          <w:szCs w:val="24"/>
          <w:rtl/>
        </w:rPr>
        <w:t xml:space="preserve"> עד סכום של 4,700$.</w:t>
      </w:r>
    </w:p>
    <w:p w14:paraId="36CC6B4E" w14:textId="77777777" w:rsidR="0089342F" w:rsidRPr="009663D0" w:rsidRDefault="0089342F" w:rsidP="004D45BD">
      <w:pPr>
        <w:spacing w:after="1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</w:t>
      </w:r>
      <w:r w:rsidRPr="009663D0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9663D0">
        <w:rPr>
          <w:rFonts w:ascii="David" w:hAnsi="David" w:cs="David"/>
          <w:sz w:val="24"/>
          <w:szCs w:val="24"/>
        </w:rPr>
        <w:t>Mayke</w:t>
      </w:r>
      <w:proofErr w:type="spellEnd"/>
      <w:r w:rsidRPr="009663D0">
        <w:rPr>
          <w:rFonts w:ascii="David" w:hAnsi="David" w:cs="David"/>
          <w:sz w:val="24"/>
          <w:szCs w:val="24"/>
        </w:rPr>
        <w:t xml:space="preserve"> de Jong</w:t>
      </w:r>
      <w:r w:rsidRPr="009663D0">
        <w:rPr>
          <w:rFonts w:ascii="David" w:hAnsi="David" w:cs="David" w:hint="cs"/>
          <w:sz w:val="24"/>
          <w:szCs w:val="24"/>
          <w:rtl/>
        </w:rPr>
        <w:t>ב</w:t>
      </w:r>
      <w:r w:rsidRPr="009663D0">
        <w:rPr>
          <w:rFonts w:ascii="David" w:hAnsi="David" w:cs="David"/>
          <w:sz w:val="24"/>
          <w:szCs w:val="24"/>
          <w:rtl/>
        </w:rPr>
        <w:t>אוניברסיטת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בן</w:t>
      </w:r>
      <w:r w:rsidRPr="009663D0">
        <w:rPr>
          <w:rFonts w:ascii="David" w:hAnsi="David" w:cs="David"/>
          <w:sz w:val="24"/>
          <w:szCs w:val="24"/>
        </w:rPr>
        <w:t>-</w:t>
      </w:r>
      <w:r w:rsidRPr="009663D0">
        <w:rPr>
          <w:rFonts w:ascii="David" w:hAnsi="David" w:cs="David"/>
          <w:sz w:val="24"/>
          <w:szCs w:val="24"/>
          <w:rtl/>
        </w:rPr>
        <w:t>גוריון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בנגב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ואוניברסיטת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בר</w:t>
      </w:r>
      <w:r w:rsidRPr="009663D0">
        <w:rPr>
          <w:rFonts w:ascii="David" w:hAnsi="David" w:cs="David"/>
          <w:sz w:val="24"/>
          <w:szCs w:val="24"/>
        </w:rPr>
        <w:t>-</w:t>
      </w:r>
      <w:r w:rsidRPr="009663D0">
        <w:rPr>
          <w:rFonts w:ascii="David" w:hAnsi="David" w:cs="David"/>
          <w:sz w:val="24"/>
          <w:szCs w:val="24"/>
          <w:rtl/>
        </w:rPr>
        <w:t>אילן</w:t>
      </w:r>
      <w:r w:rsidRPr="009663D0">
        <w:rPr>
          <w:rFonts w:ascii="David" w:hAnsi="David" w:cs="David" w:hint="cs"/>
          <w:sz w:val="24"/>
          <w:szCs w:val="24"/>
          <w:rtl/>
        </w:rPr>
        <w:t xml:space="preserve"> עד סכום של 2,500$.</w:t>
      </w:r>
    </w:p>
    <w:p w14:paraId="5B3D62E1" w14:textId="77777777" w:rsidR="0089342F" w:rsidRPr="009663D0" w:rsidRDefault="0089342F" w:rsidP="004D45BD">
      <w:pPr>
        <w:spacing w:after="1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 </w:t>
      </w:r>
      <w:r w:rsidRPr="009663D0">
        <w:rPr>
          <w:rFonts w:ascii="David" w:hAnsi="David" w:cs="David"/>
          <w:sz w:val="24"/>
          <w:szCs w:val="24"/>
        </w:rPr>
        <w:t>Lisa Feldman Barrett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Pr="009663D0">
        <w:rPr>
          <w:rFonts w:ascii="David" w:hAnsi="David" w:cs="David"/>
          <w:sz w:val="24"/>
          <w:szCs w:val="24"/>
          <w:rtl/>
        </w:rPr>
        <w:t>אוניברסיטת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בר</w:t>
      </w:r>
      <w:r w:rsidRPr="009663D0">
        <w:rPr>
          <w:rFonts w:ascii="David" w:hAnsi="David" w:cs="David"/>
          <w:sz w:val="24"/>
          <w:szCs w:val="24"/>
        </w:rPr>
        <w:t>-</w:t>
      </w:r>
      <w:r w:rsidRPr="009663D0">
        <w:rPr>
          <w:rFonts w:ascii="David" w:hAnsi="David" w:cs="David"/>
          <w:sz w:val="24"/>
          <w:szCs w:val="24"/>
          <w:rtl/>
        </w:rPr>
        <w:t>אילן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והאוניברסיטה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העברית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בירושלים</w:t>
      </w:r>
      <w:r w:rsidRPr="009663D0">
        <w:rPr>
          <w:rFonts w:ascii="David" w:hAnsi="David" w:cs="David" w:hint="cs"/>
          <w:sz w:val="24"/>
          <w:szCs w:val="24"/>
          <w:rtl/>
        </w:rPr>
        <w:t xml:space="preserve"> עד סכום של 5,000$.</w:t>
      </w:r>
    </w:p>
    <w:p w14:paraId="5D073FE2" w14:textId="77777777" w:rsidR="0089342F" w:rsidRPr="009663D0" w:rsidRDefault="0089342F" w:rsidP="004D45BD">
      <w:pPr>
        <w:spacing w:after="1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 </w:t>
      </w:r>
      <w:r w:rsidRPr="009663D0">
        <w:rPr>
          <w:rFonts w:ascii="David" w:hAnsi="David" w:cs="David"/>
          <w:sz w:val="24"/>
          <w:szCs w:val="24"/>
        </w:rPr>
        <w:t>Sabine Schmidtke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Pr="009663D0">
        <w:rPr>
          <w:rFonts w:ascii="David" w:hAnsi="David" w:cs="David"/>
          <w:sz w:val="24"/>
          <w:szCs w:val="24"/>
          <w:rtl/>
        </w:rPr>
        <w:t>אוניברסיטת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תל</w:t>
      </w:r>
      <w:r w:rsidRPr="009663D0">
        <w:rPr>
          <w:rFonts w:ascii="David" w:hAnsi="David" w:cs="David"/>
          <w:sz w:val="24"/>
          <w:szCs w:val="24"/>
        </w:rPr>
        <w:t>-</w:t>
      </w:r>
      <w:r w:rsidRPr="009663D0">
        <w:rPr>
          <w:rFonts w:ascii="David" w:hAnsi="David" w:cs="David"/>
          <w:sz w:val="24"/>
          <w:szCs w:val="24"/>
          <w:rtl/>
        </w:rPr>
        <w:t>אביב</w:t>
      </w:r>
      <w:r w:rsidRPr="009663D0">
        <w:rPr>
          <w:rFonts w:ascii="David" w:hAnsi="David" w:cs="David" w:hint="cs"/>
          <w:sz w:val="24"/>
          <w:szCs w:val="24"/>
          <w:rtl/>
        </w:rPr>
        <w:t xml:space="preserve">, </w:t>
      </w:r>
      <w:r w:rsidRPr="009663D0">
        <w:rPr>
          <w:rFonts w:ascii="David" w:hAnsi="David" w:cs="David"/>
          <w:sz w:val="24"/>
          <w:szCs w:val="24"/>
          <w:rtl/>
        </w:rPr>
        <w:t>האוניברסיטה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העברית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בירושלים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והספריה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הלאומית</w:t>
      </w:r>
      <w:r w:rsidRPr="009663D0">
        <w:rPr>
          <w:rFonts w:ascii="David" w:hAnsi="David" w:cs="David" w:hint="cs"/>
          <w:sz w:val="24"/>
          <w:szCs w:val="24"/>
          <w:rtl/>
        </w:rPr>
        <w:t xml:space="preserve"> עד סכום של 4,400$.</w:t>
      </w:r>
    </w:p>
    <w:p w14:paraId="7A2A9B63" w14:textId="77777777" w:rsidR="0089342F" w:rsidRPr="009663D0" w:rsidRDefault="0089342F" w:rsidP="004D45BD">
      <w:pPr>
        <w:spacing w:after="1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 של  </w:t>
      </w:r>
      <w:r w:rsidRPr="009663D0">
        <w:rPr>
          <w:rFonts w:ascii="David" w:hAnsi="David" w:cs="David"/>
          <w:sz w:val="24"/>
          <w:szCs w:val="24"/>
        </w:rPr>
        <w:t xml:space="preserve">Stephen </w:t>
      </w:r>
      <w:proofErr w:type="spellStart"/>
      <w:r w:rsidRPr="009663D0">
        <w:rPr>
          <w:rFonts w:ascii="David" w:hAnsi="David" w:cs="David"/>
          <w:sz w:val="24"/>
          <w:szCs w:val="24"/>
        </w:rPr>
        <w:t>Jackobson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Pr="009663D0">
        <w:rPr>
          <w:rFonts w:ascii="David" w:hAnsi="David" w:cs="David"/>
          <w:sz w:val="24"/>
          <w:szCs w:val="24"/>
          <w:rtl/>
        </w:rPr>
        <w:t>אוניברסיטת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בן</w:t>
      </w:r>
      <w:r w:rsidRPr="009663D0">
        <w:rPr>
          <w:rFonts w:ascii="David" w:hAnsi="David" w:cs="David"/>
          <w:sz w:val="24"/>
          <w:szCs w:val="24"/>
        </w:rPr>
        <w:t>-</w:t>
      </w:r>
      <w:r w:rsidRPr="009663D0">
        <w:rPr>
          <w:rFonts w:ascii="David" w:hAnsi="David" w:cs="David"/>
          <w:sz w:val="24"/>
          <w:szCs w:val="24"/>
          <w:rtl/>
        </w:rPr>
        <w:t>גוריון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בנגב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והאוניברסיטה</w:t>
      </w:r>
      <w:r w:rsidRPr="009663D0">
        <w:rPr>
          <w:rFonts w:ascii="David" w:hAnsi="David" w:cs="David"/>
          <w:sz w:val="24"/>
          <w:szCs w:val="24"/>
        </w:rPr>
        <w:t xml:space="preserve"> </w:t>
      </w:r>
      <w:r w:rsidRPr="009663D0">
        <w:rPr>
          <w:rFonts w:ascii="David" w:hAnsi="David" w:cs="David"/>
          <w:sz w:val="24"/>
          <w:szCs w:val="24"/>
          <w:rtl/>
        </w:rPr>
        <w:t>הפתוחה</w:t>
      </w:r>
      <w:r w:rsidRPr="009663D0">
        <w:rPr>
          <w:rFonts w:ascii="David" w:hAnsi="David" w:cs="David" w:hint="cs"/>
          <w:sz w:val="24"/>
          <w:szCs w:val="24"/>
          <w:rtl/>
        </w:rPr>
        <w:t xml:space="preserve"> עד סכום של 5,000$.</w:t>
      </w:r>
    </w:p>
    <w:p w14:paraId="4F982072" w14:textId="77777777" w:rsidR="0089342F" w:rsidRPr="0089342F" w:rsidRDefault="0089342F" w:rsidP="004D45BD">
      <w:pPr>
        <w:spacing w:after="120"/>
        <w:jc w:val="both"/>
        <w:rPr>
          <w:rFonts w:ascii="David" w:hAnsi="David" w:cs="David"/>
          <w:sz w:val="24"/>
          <w:szCs w:val="24"/>
        </w:rPr>
      </w:pPr>
    </w:p>
    <w:p w14:paraId="1A219C71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167B6B87" w14:textId="77777777" w:rsidR="00196DA6" w:rsidRDefault="00196DA6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5A20D8">
        <w:rPr>
          <w:rFonts w:ascii="David" w:hAnsi="David" w:cs="David" w:hint="cs"/>
          <w:sz w:val="24"/>
          <w:szCs w:val="24"/>
          <w:u w:val="single"/>
          <w:rtl/>
        </w:rPr>
        <w:t>השתלמויות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17D8D0AB" w14:textId="77777777" w:rsidR="00DE2B69" w:rsidRDefault="00DE2B6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2021:</w:t>
      </w:r>
    </w:p>
    <w:p w14:paraId="73C9F38E" w14:textId="77777777" w:rsidR="00DE2B69" w:rsidRDefault="00DE2B6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השלמות של </w:t>
      </w:r>
      <w:r w:rsidRPr="00E56BE1">
        <w:rPr>
          <w:rFonts w:ascii="David" w:hAnsi="David" w:cs="David" w:hint="cs"/>
          <w:sz w:val="24"/>
          <w:szCs w:val="24"/>
          <w:rtl/>
        </w:rPr>
        <w:t>מר הדר אחיטוב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בר-אילן ב</w:t>
      </w:r>
      <w:r w:rsidRPr="00E56BE1">
        <w:rPr>
          <w:rFonts w:ascii="David" w:hAnsi="David" w:cs="David"/>
          <w:sz w:val="24"/>
          <w:szCs w:val="24"/>
          <w:rtl/>
        </w:rPr>
        <w:t xml:space="preserve">אוניברסיטת </w:t>
      </w:r>
      <w:proofErr w:type="spellStart"/>
      <w:r w:rsidRPr="00E56BE1">
        <w:rPr>
          <w:rFonts w:ascii="David" w:hAnsi="David" w:cs="David"/>
          <w:sz w:val="24"/>
          <w:szCs w:val="24"/>
          <w:rtl/>
        </w:rPr>
        <w:t>ליידן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25917AB6" w14:textId="77777777" w:rsidR="00DE2B69" w:rsidRDefault="00DE2B69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E56BE1">
        <w:rPr>
          <w:rFonts w:ascii="David" w:hAnsi="David" w:cs="David" w:hint="cs"/>
          <w:sz w:val="24"/>
          <w:szCs w:val="24"/>
          <w:rtl/>
        </w:rPr>
        <w:t xml:space="preserve">ד"ר </w:t>
      </w:r>
      <w:r w:rsidRPr="00E56BE1">
        <w:rPr>
          <w:rFonts w:ascii="David" w:hAnsi="David" w:cs="David"/>
          <w:sz w:val="24"/>
          <w:szCs w:val="24"/>
          <w:rtl/>
        </w:rPr>
        <w:t>עלמה איגרא</w:t>
      </w:r>
      <w:r>
        <w:rPr>
          <w:rFonts w:ascii="David" w:hAnsi="David" w:cs="David" w:hint="cs"/>
          <w:sz w:val="24"/>
          <w:szCs w:val="24"/>
          <w:rtl/>
        </w:rPr>
        <w:t xml:space="preserve"> מהאקדמיה ע"ש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פולונסקי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 - </w:t>
      </w:r>
      <w:r w:rsidRPr="00E56BE1">
        <w:rPr>
          <w:rFonts w:ascii="David" w:hAnsi="David" w:cs="David"/>
          <w:sz w:val="24"/>
          <w:szCs w:val="24"/>
        </w:rPr>
        <w:t>University of Reading, University of Glasgow, National Library of Scotland</w:t>
      </w:r>
      <w:r>
        <w:rPr>
          <w:rFonts w:ascii="David" w:hAnsi="David" w:cs="David" w:hint="cs"/>
          <w:sz w:val="24"/>
          <w:szCs w:val="24"/>
          <w:rtl/>
        </w:rPr>
        <w:t xml:space="preserve"> עד סכום של 3,970$</w:t>
      </w:r>
    </w:p>
    <w:p w14:paraId="591D4FCA" w14:textId="77777777" w:rsidR="00DE2B69" w:rsidRDefault="00DE2B69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E56BE1">
        <w:rPr>
          <w:rFonts w:ascii="David" w:hAnsi="David" w:cs="David" w:hint="cs"/>
          <w:sz w:val="24"/>
          <w:szCs w:val="24"/>
          <w:rtl/>
        </w:rPr>
        <w:t>ד"ר אלעזר בן לולו</w:t>
      </w:r>
      <w:r>
        <w:rPr>
          <w:rFonts w:ascii="David" w:hAnsi="David" w:cs="David" w:hint="cs"/>
          <w:sz w:val="24"/>
          <w:szCs w:val="24"/>
          <w:rtl/>
        </w:rPr>
        <w:t xml:space="preserve"> מהאוניברסיטה הפתוחה ומאוניברסיטת בן-גוריון בנגב ב - </w:t>
      </w:r>
      <w:r w:rsidRPr="00DE2B69">
        <w:rPr>
          <w:rFonts w:ascii="David" w:hAnsi="David" w:cs="David"/>
          <w:sz w:val="24"/>
          <w:szCs w:val="24"/>
        </w:rPr>
        <w:t xml:space="preserve"> </w:t>
      </w:r>
      <w:r w:rsidRPr="00E56BE1">
        <w:rPr>
          <w:rFonts w:ascii="David" w:hAnsi="David" w:cs="David"/>
          <w:sz w:val="24"/>
          <w:szCs w:val="24"/>
        </w:rPr>
        <w:t>Fordham University</w:t>
      </w:r>
      <w:r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548AD0A6" w14:textId="77777777" w:rsidR="00DE2B69" w:rsidRDefault="00DE2B69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E56BE1">
        <w:rPr>
          <w:rFonts w:ascii="David" w:hAnsi="David" w:cs="David" w:hint="cs"/>
          <w:sz w:val="24"/>
          <w:szCs w:val="24"/>
          <w:rtl/>
        </w:rPr>
        <w:t>מר נועם טל-פרי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תל אביב ב - </w:t>
      </w:r>
      <w:r w:rsidRPr="00E56BE1">
        <w:rPr>
          <w:rFonts w:ascii="David" w:hAnsi="David" w:cs="David"/>
          <w:sz w:val="24"/>
          <w:szCs w:val="24"/>
        </w:rPr>
        <w:t>UC Berkeley</w:t>
      </w:r>
      <w:r>
        <w:rPr>
          <w:rFonts w:ascii="David" w:hAnsi="David" w:cs="David" w:hint="cs"/>
          <w:sz w:val="24"/>
          <w:szCs w:val="24"/>
          <w:rtl/>
        </w:rPr>
        <w:t xml:space="preserve"> עד סכום של 4,350$</w:t>
      </w:r>
    </w:p>
    <w:p w14:paraId="6C734918" w14:textId="77777777" w:rsidR="00DE2B69" w:rsidRDefault="00DE2B69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E56BE1">
        <w:rPr>
          <w:rFonts w:ascii="David" w:hAnsi="David" w:cs="David" w:hint="cs"/>
          <w:sz w:val="24"/>
          <w:szCs w:val="24"/>
          <w:rtl/>
        </w:rPr>
        <w:t>גב' נעמה כהן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תל אביב ב - </w:t>
      </w:r>
      <w:r w:rsidRPr="00E56BE1">
        <w:rPr>
          <w:rFonts w:ascii="David" w:hAnsi="David" w:cs="David"/>
          <w:sz w:val="24"/>
          <w:szCs w:val="24"/>
        </w:rPr>
        <w:t>Oxford University, King's College London</w:t>
      </w:r>
      <w:r>
        <w:rPr>
          <w:rFonts w:ascii="David" w:hAnsi="David" w:cs="David" w:hint="cs"/>
          <w:sz w:val="24"/>
          <w:szCs w:val="24"/>
          <w:rtl/>
        </w:rPr>
        <w:t xml:space="preserve"> עד סכום של 4,235$</w:t>
      </w:r>
    </w:p>
    <w:p w14:paraId="1DC800ED" w14:textId="77777777" w:rsidR="00DE2B69" w:rsidRDefault="003404CC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E56BE1">
        <w:rPr>
          <w:rFonts w:ascii="David" w:hAnsi="David" w:cs="David" w:hint="cs"/>
          <w:sz w:val="24"/>
          <w:szCs w:val="24"/>
          <w:rtl/>
        </w:rPr>
        <w:t>ד"ר דפנה נסים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בן-גוריון בנגב ב - </w:t>
      </w:r>
      <w:proofErr w:type="spellStart"/>
      <w:r w:rsidRPr="00E56BE1">
        <w:rPr>
          <w:rFonts w:ascii="David" w:hAnsi="David" w:cs="David"/>
          <w:sz w:val="24"/>
          <w:szCs w:val="24"/>
        </w:rPr>
        <w:t>Institut</w:t>
      </w:r>
      <w:proofErr w:type="spellEnd"/>
      <w:r w:rsidRPr="00E56BE1">
        <w:rPr>
          <w:rFonts w:ascii="David" w:hAnsi="David" w:cs="David"/>
          <w:sz w:val="24"/>
          <w:szCs w:val="24"/>
        </w:rPr>
        <w:t xml:space="preserve"> national </w:t>
      </w:r>
      <w:proofErr w:type="spellStart"/>
      <w:r w:rsidRPr="00E56BE1">
        <w:rPr>
          <w:rFonts w:ascii="David" w:hAnsi="David" w:cs="David"/>
          <w:sz w:val="24"/>
          <w:szCs w:val="24"/>
        </w:rPr>
        <w:t>d'histoire</w:t>
      </w:r>
      <w:proofErr w:type="spellEnd"/>
      <w:r w:rsidRPr="00E56BE1">
        <w:rPr>
          <w:rFonts w:ascii="David" w:hAnsi="David" w:cs="David"/>
          <w:sz w:val="24"/>
          <w:szCs w:val="24"/>
        </w:rPr>
        <w:t xml:space="preserve"> de </w:t>
      </w:r>
      <w:proofErr w:type="spellStart"/>
      <w:r w:rsidRPr="00E56BE1">
        <w:rPr>
          <w:rFonts w:ascii="David" w:hAnsi="David" w:cs="David"/>
          <w:sz w:val="24"/>
          <w:szCs w:val="24"/>
        </w:rPr>
        <w:t>l'art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E56BE1">
        <w:rPr>
          <w:rFonts w:ascii="David" w:hAnsi="David" w:cs="David" w:hint="cs"/>
          <w:sz w:val="24"/>
          <w:szCs w:val="24"/>
          <w:rtl/>
        </w:rPr>
        <w:t>1,825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1CD84A75" w14:textId="77777777" w:rsidR="003404CC" w:rsidRDefault="003404CC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מר שמואל קלרק מאוניברסיטת אריאל ב - </w:t>
      </w:r>
      <w:r w:rsidRPr="00E56BE1">
        <w:rPr>
          <w:rFonts w:ascii="David" w:hAnsi="David" w:cs="David"/>
          <w:sz w:val="24"/>
          <w:szCs w:val="24"/>
        </w:rPr>
        <w:t>U.S. National Archives</w:t>
      </w:r>
      <w:r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30AD337C" w14:textId="77777777" w:rsidR="003404CC" w:rsidRPr="003404CC" w:rsidRDefault="003404CC" w:rsidP="00DE2B69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השתלמות של גב' עדי שכטר מאוניברסיטת חיפה ב</w:t>
      </w:r>
      <w:r w:rsidRPr="00E56BE1">
        <w:rPr>
          <w:rFonts w:ascii="David" w:hAnsi="David" w:cs="David" w:hint="cs"/>
          <w:sz w:val="24"/>
          <w:szCs w:val="24"/>
          <w:rtl/>
        </w:rPr>
        <w:t>אוניברסיטת אמסטרדם</w:t>
      </w:r>
      <w:r>
        <w:rPr>
          <w:rFonts w:ascii="David" w:hAnsi="David" w:cs="David" w:hint="cs"/>
          <w:sz w:val="24"/>
          <w:szCs w:val="24"/>
          <w:rtl/>
        </w:rPr>
        <w:t xml:space="preserve"> עד סכום של 5,000$</w:t>
      </w:r>
    </w:p>
    <w:p w14:paraId="7F9CF2BC" w14:textId="77777777" w:rsidR="00DE2B69" w:rsidRDefault="00DE2B6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43191C92" w14:textId="77777777" w:rsidR="008105C4" w:rsidRDefault="008105C4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2020:</w:t>
      </w:r>
    </w:p>
    <w:p w14:paraId="3569D3B3" w14:textId="77777777" w:rsidR="008105C4" w:rsidRPr="008105C4" w:rsidRDefault="008105C4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105C4">
        <w:rPr>
          <w:rFonts w:ascii="David" w:hAnsi="David" w:cs="David"/>
          <w:sz w:val="24"/>
          <w:szCs w:val="24"/>
          <w:rtl/>
        </w:rPr>
        <w:t>ד"ר אלה אסף שפייר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תל אביב ב - </w:t>
      </w:r>
      <w:r w:rsidRPr="008105C4">
        <w:rPr>
          <w:rFonts w:ascii="David" w:hAnsi="David" w:cs="David"/>
          <w:sz w:val="24"/>
          <w:szCs w:val="24"/>
        </w:rPr>
        <w:t>National Museum of Ethiopia, Addis Ababa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8105C4">
        <w:rPr>
          <w:rFonts w:ascii="David" w:hAnsi="David" w:cs="David"/>
          <w:sz w:val="24"/>
          <w:szCs w:val="24"/>
          <w:rtl/>
        </w:rPr>
        <w:t>4,920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37EB3885" w14:textId="77777777" w:rsidR="008105C4" w:rsidRPr="008105C4" w:rsidRDefault="008105C4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105C4">
        <w:rPr>
          <w:rFonts w:ascii="David" w:hAnsi="David" w:cs="David"/>
          <w:sz w:val="24"/>
          <w:szCs w:val="24"/>
          <w:rtl/>
        </w:rPr>
        <w:t>ד"ר רות גוטפריד</w:t>
      </w:r>
      <w:r>
        <w:rPr>
          <w:rFonts w:ascii="David" w:hAnsi="David" w:cs="David" w:hint="cs"/>
          <w:sz w:val="24"/>
          <w:szCs w:val="24"/>
          <w:rtl/>
        </w:rPr>
        <w:t xml:space="preserve"> מ</w:t>
      </w:r>
      <w:r w:rsidRPr="008105C4">
        <w:rPr>
          <w:rFonts w:ascii="David" w:hAnsi="David" w:cs="David"/>
          <w:sz w:val="24"/>
          <w:szCs w:val="24"/>
          <w:rtl/>
        </w:rPr>
        <w:t>המכללה האקדמית לחינוך ע"ש דוד ילין</w:t>
      </w:r>
      <w:r>
        <w:rPr>
          <w:rFonts w:ascii="David" w:hAnsi="David" w:cs="David" w:hint="cs"/>
          <w:sz w:val="24"/>
          <w:szCs w:val="24"/>
          <w:rtl/>
        </w:rPr>
        <w:t xml:space="preserve"> ב - </w:t>
      </w:r>
      <w:r w:rsidRPr="008105C4">
        <w:rPr>
          <w:rFonts w:ascii="David" w:hAnsi="David" w:cs="David"/>
          <w:sz w:val="24"/>
          <w:szCs w:val="24"/>
        </w:rPr>
        <w:t>University of Kentucky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8105C4">
        <w:rPr>
          <w:rFonts w:ascii="David" w:hAnsi="David" w:cs="David"/>
          <w:sz w:val="24"/>
          <w:szCs w:val="24"/>
          <w:rtl/>
        </w:rPr>
        <w:t>5,000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55E40C86" w14:textId="77777777" w:rsidR="008105C4" w:rsidRPr="008105C4" w:rsidRDefault="008105C4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105C4">
        <w:rPr>
          <w:rFonts w:ascii="David" w:hAnsi="David" w:cs="David"/>
          <w:sz w:val="24"/>
          <w:szCs w:val="24"/>
          <w:rtl/>
        </w:rPr>
        <w:t xml:space="preserve">גב' שיר </w:t>
      </w:r>
      <w:proofErr w:type="spellStart"/>
      <w:r w:rsidRPr="008105C4">
        <w:rPr>
          <w:rFonts w:ascii="David" w:hAnsi="David" w:cs="David"/>
          <w:sz w:val="24"/>
          <w:szCs w:val="24"/>
          <w:rtl/>
        </w:rPr>
        <w:t>גנזר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מהאוניברסיטה העברית בירושלים ב - </w:t>
      </w:r>
      <w:r w:rsidRPr="008105C4">
        <w:rPr>
          <w:rFonts w:ascii="David" w:hAnsi="David" w:cs="David"/>
          <w:sz w:val="24"/>
          <w:szCs w:val="24"/>
        </w:rPr>
        <w:t>Autism Research Centre, University of Cambridge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8105C4">
        <w:rPr>
          <w:rFonts w:ascii="David" w:hAnsi="David" w:cs="David"/>
          <w:sz w:val="24"/>
          <w:szCs w:val="24"/>
          <w:rtl/>
        </w:rPr>
        <w:t>5,000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28C15217" w14:textId="77777777" w:rsidR="008105C4" w:rsidRPr="008105C4" w:rsidRDefault="008105C4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105C4">
        <w:rPr>
          <w:rFonts w:ascii="David" w:hAnsi="David" w:cs="David"/>
          <w:sz w:val="24"/>
          <w:szCs w:val="24"/>
          <w:rtl/>
        </w:rPr>
        <w:t>גב' שילת חיים-נחום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בר-אילן ב - </w:t>
      </w:r>
      <w:r w:rsidRPr="008105C4">
        <w:rPr>
          <w:rFonts w:ascii="David" w:hAnsi="David" w:cs="David"/>
          <w:sz w:val="24"/>
          <w:szCs w:val="24"/>
        </w:rPr>
        <w:t>Columbia University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8105C4">
        <w:rPr>
          <w:rFonts w:ascii="David" w:hAnsi="David" w:cs="David"/>
          <w:sz w:val="24"/>
          <w:szCs w:val="24"/>
          <w:rtl/>
        </w:rPr>
        <w:t>5,000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1B76F4EE" w14:textId="77777777" w:rsidR="008105C4" w:rsidRPr="008105C4" w:rsidRDefault="008105C4" w:rsidP="008105C4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105C4">
        <w:rPr>
          <w:rFonts w:ascii="David" w:hAnsi="David" w:cs="David"/>
          <w:sz w:val="24"/>
          <w:szCs w:val="24"/>
          <w:rtl/>
        </w:rPr>
        <w:t>גב' רונית טל סולטן</w:t>
      </w:r>
      <w:r>
        <w:rPr>
          <w:rFonts w:ascii="David" w:hAnsi="David" w:cs="David" w:hint="cs"/>
          <w:sz w:val="24"/>
          <w:szCs w:val="24"/>
          <w:rtl/>
        </w:rPr>
        <w:t xml:space="preserve"> מאוניברסיטת בן-גוריון בנגב ב</w:t>
      </w:r>
      <w:r w:rsidRPr="008105C4">
        <w:rPr>
          <w:rFonts w:ascii="David" w:hAnsi="David" w:cs="David"/>
          <w:sz w:val="24"/>
          <w:szCs w:val="24"/>
          <w:rtl/>
        </w:rPr>
        <w:t xml:space="preserve">אוניברסיטת בואנוס </w:t>
      </w:r>
      <w:proofErr w:type="spellStart"/>
      <w:r w:rsidRPr="008105C4">
        <w:rPr>
          <w:rFonts w:ascii="David" w:hAnsi="David" w:cs="David"/>
          <w:sz w:val="24"/>
          <w:szCs w:val="24"/>
          <w:rtl/>
        </w:rPr>
        <w:t>אייריס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Pr="008105C4">
        <w:rPr>
          <w:rFonts w:ascii="David" w:hAnsi="David" w:cs="David"/>
          <w:sz w:val="24"/>
          <w:szCs w:val="24"/>
          <w:rtl/>
        </w:rPr>
        <w:t>1,470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3D9F0742" w14:textId="77777777" w:rsidR="008105C4" w:rsidRPr="008105C4" w:rsidRDefault="00D70991" w:rsidP="00BF0092">
      <w:pPr>
        <w:spacing w:after="1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="008105C4" w:rsidRPr="008105C4">
        <w:rPr>
          <w:rFonts w:ascii="David" w:hAnsi="David" w:cs="David"/>
          <w:sz w:val="24"/>
          <w:szCs w:val="24"/>
          <w:rtl/>
        </w:rPr>
        <w:t xml:space="preserve">גב' הדר </w:t>
      </w:r>
      <w:proofErr w:type="spellStart"/>
      <w:r w:rsidR="008105C4" w:rsidRPr="008105C4">
        <w:rPr>
          <w:rFonts w:ascii="David" w:hAnsi="David" w:cs="David"/>
          <w:sz w:val="24"/>
          <w:szCs w:val="24"/>
          <w:rtl/>
        </w:rPr>
        <w:t>נפתלוביץ</w:t>
      </w:r>
      <w:proofErr w:type="spellEnd"/>
      <w:r w:rsidR="008105C4" w:rsidRPr="008105C4">
        <w:rPr>
          <w:rFonts w:ascii="David" w:hAnsi="David" w:cs="David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 xml:space="preserve"> מהאוניברסיטה העברית בירושלים ב - </w:t>
      </w:r>
      <w:r w:rsidR="008105C4" w:rsidRPr="008105C4">
        <w:rPr>
          <w:rFonts w:ascii="David" w:hAnsi="David" w:cs="David"/>
          <w:sz w:val="24"/>
          <w:szCs w:val="24"/>
        </w:rPr>
        <w:t>Columbia University</w:t>
      </w:r>
      <w:r w:rsidR="00BF0092"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="008105C4" w:rsidRPr="008105C4">
        <w:rPr>
          <w:rFonts w:ascii="David" w:hAnsi="David" w:cs="David"/>
          <w:sz w:val="24"/>
          <w:szCs w:val="24"/>
          <w:rtl/>
        </w:rPr>
        <w:t>5,000</w:t>
      </w:r>
      <w:r w:rsidR="00BF0092">
        <w:rPr>
          <w:rFonts w:ascii="David" w:hAnsi="David" w:cs="David" w:hint="cs"/>
          <w:sz w:val="24"/>
          <w:szCs w:val="24"/>
          <w:rtl/>
        </w:rPr>
        <w:t>$</w:t>
      </w:r>
    </w:p>
    <w:p w14:paraId="18E63CAE" w14:textId="77777777" w:rsidR="008105C4" w:rsidRDefault="00BF0092" w:rsidP="00BF0092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="008105C4" w:rsidRPr="008105C4">
        <w:rPr>
          <w:rFonts w:ascii="David" w:hAnsi="David" w:cs="David"/>
          <w:sz w:val="24"/>
          <w:szCs w:val="24"/>
          <w:rtl/>
        </w:rPr>
        <w:t>ד"ר תקוה עובדיה</w:t>
      </w:r>
      <w:r>
        <w:rPr>
          <w:rFonts w:ascii="David" w:hAnsi="David" w:cs="David" w:hint="cs"/>
          <w:sz w:val="24"/>
          <w:szCs w:val="24"/>
          <w:rtl/>
        </w:rPr>
        <w:t xml:space="preserve"> ממכללת אורנים ב - </w:t>
      </w:r>
      <w:r w:rsidR="008105C4" w:rsidRPr="008105C4">
        <w:rPr>
          <w:rFonts w:ascii="David" w:hAnsi="David" w:cs="David"/>
          <w:sz w:val="24"/>
          <w:szCs w:val="24"/>
        </w:rPr>
        <w:t>The University of Auckland</w:t>
      </w:r>
      <w:r>
        <w:rPr>
          <w:rFonts w:ascii="David" w:hAnsi="David" w:cs="David" w:hint="cs"/>
          <w:sz w:val="24"/>
          <w:szCs w:val="24"/>
          <w:rtl/>
        </w:rPr>
        <w:t xml:space="preserve"> עד סכום של </w:t>
      </w:r>
      <w:r w:rsidR="008105C4" w:rsidRPr="008105C4">
        <w:rPr>
          <w:rFonts w:ascii="David" w:hAnsi="David" w:cs="David"/>
          <w:sz w:val="24"/>
          <w:szCs w:val="24"/>
          <w:rtl/>
        </w:rPr>
        <w:t>5,000</w:t>
      </w:r>
      <w:r>
        <w:rPr>
          <w:rFonts w:ascii="David" w:hAnsi="David" w:cs="David" w:hint="cs"/>
          <w:sz w:val="24"/>
          <w:szCs w:val="24"/>
          <w:rtl/>
        </w:rPr>
        <w:t>$</w:t>
      </w:r>
    </w:p>
    <w:p w14:paraId="53B2A08C" w14:textId="77777777" w:rsidR="00BF0092" w:rsidRDefault="00BF0092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06C603B0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2019:</w:t>
      </w:r>
    </w:p>
    <w:p w14:paraId="75882ED5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טל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זלמנוביץ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מאוניברסיטת חיפה ב - </w:t>
      </w:r>
      <w:r>
        <w:rPr>
          <w:rFonts w:ascii="David" w:hAnsi="David" w:cs="David"/>
          <w:color w:val="000000"/>
          <w:sz w:val="24"/>
          <w:szCs w:val="24"/>
        </w:rPr>
        <w:t xml:space="preserve">Bodleian Libraries, University of Oxford, and </w:t>
      </w:r>
      <w:r w:rsidRPr="00711CC5">
        <w:rPr>
          <w:rFonts w:ascii="David" w:hAnsi="David" w:cs="David"/>
          <w:color w:val="000000"/>
          <w:sz w:val="24"/>
          <w:szCs w:val="24"/>
        </w:rPr>
        <w:t>BBC Written Archives Centre</w:t>
      </w:r>
      <w:r>
        <w:rPr>
          <w:rFonts w:ascii="David" w:hAnsi="David" w:cs="David" w:hint="cs"/>
          <w:sz w:val="24"/>
          <w:szCs w:val="24"/>
          <w:rtl/>
        </w:rPr>
        <w:t xml:space="preserve"> עד סכום של 4,550$.</w:t>
      </w:r>
    </w:p>
    <w:p w14:paraId="04798E8E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אהרן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טבגר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מאוניברסיטת תל-אביב ב - </w:t>
      </w:r>
      <w:r>
        <w:rPr>
          <w:rFonts w:ascii="David" w:hAnsi="David" w:cs="David"/>
          <w:color w:val="000000"/>
          <w:sz w:val="24"/>
          <w:szCs w:val="24"/>
        </w:rPr>
        <w:t>Bade Museum of Biblical Archeology</w:t>
      </w:r>
      <w:r>
        <w:rPr>
          <w:rFonts w:ascii="David" w:hAnsi="David" w:cs="David" w:hint="cs"/>
          <w:sz w:val="24"/>
          <w:szCs w:val="24"/>
          <w:rtl/>
        </w:rPr>
        <w:t xml:space="preserve"> עד סכום של 5,000$.</w:t>
      </w:r>
    </w:p>
    <w:p w14:paraId="465E83B9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השתלמות של תמר ישראלי מאוניברסיטת בר-אילן ב</w:t>
      </w:r>
      <w:r w:rsidRPr="00EC07C3">
        <w:rPr>
          <w:rFonts w:ascii="David" w:hAnsi="David" w:cs="David" w:hint="cs"/>
          <w:color w:val="000000"/>
          <w:sz w:val="24"/>
          <w:szCs w:val="24"/>
          <w:rtl/>
        </w:rPr>
        <w:t>ספריית</w:t>
      </w:r>
      <w:r w:rsidRPr="00EC07C3">
        <w:rPr>
          <w:rFonts w:ascii="David" w:hAnsi="David" w:cs="David"/>
          <w:color w:val="000000"/>
          <w:sz w:val="24"/>
          <w:szCs w:val="24"/>
        </w:rPr>
        <w:t xml:space="preserve"> </w:t>
      </w:r>
      <w:r w:rsidRPr="00EC07C3">
        <w:rPr>
          <w:rFonts w:ascii="David" w:hAnsi="David" w:cs="David" w:hint="cs"/>
          <w:color w:val="000000"/>
          <w:sz w:val="24"/>
          <w:szCs w:val="24"/>
          <w:rtl/>
        </w:rPr>
        <w:t>אוניברסיטת</w:t>
      </w:r>
      <w:r w:rsidRPr="00EC07C3">
        <w:rPr>
          <w:rFonts w:ascii="David" w:hAnsi="David" w:cs="David"/>
          <w:color w:val="000000"/>
          <w:sz w:val="24"/>
          <w:szCs w:val="24"/>
        </w:rPr>
        <w:t xml:space="preserve"> </w:t>
      </w:r>
      <w:r w:rsidRPr="00EC07C3">
        <w:rPr>
          <w:rFonts w:ascii="David" w:hAnsi="David" w:cs="David" w:hint="cs"/>
          <w:color w:val="000000"/>
          <w:sz w:val="24"/>
          <w:szCs w:val="24"/>
          <w:rtl/>
        </w:rPr>
        <w:t>אדינבורו</w:t>
      </w:r>
      <w:r>
        <w:rPr>
          <w:rFonts w:ascii="David" w:hAnsi="David" w:cs="David" w:hint="cs"/>
          <w:sz w:val="24"/>
          <w:szCs w:val="24"/>
          <w:rtl/>
        </w:rPr>
        <w:t xml:space="preserve"> עד סכום של 4,986$.</w:t>
      </w:r>
    </w:p>
    <w:p w14:paraId="32F03B81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שחף לשם </w:t>
      </w:r>
      <w:r w:rsidR="0064526A">
        <w:rPr>
          <w:rFonts w:ascii="David" w:hAnsi="David" w:cs="David" w:hint="cs"/>
          <w:sz w:val="24"/>
          <w:szCs w:val="24"/>
          <w:rtl/>
        </w:rPr>
        <w:t xml:space="preserve">מהאוניברסיטה העברית בירושלים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64526A">
        <w:rPr>
          <w:rFonts w:ascii="David" w:hAnsi="David" w:cs="David" w:hint="cs"/>
          <w:color w:val="000000"/>
          <w:sz w:val="24"/>
          <w:szCs w:val="24"/>
          <w:rtl/>
        </w:rPr>
        <w:t>אוניברסיטת קולומביה</w:t>
      </w:r>
      <w:r w:rsidR="0064526A">
        <w:rPr>
          <w:rFonts w:ascii="David" w:hAnsi="David" w:cs="David" w:hint="cs"/>
          <w:sz w:val="24"/>
          <w:szCs w:val="24"/>
          <w:rtl/>
        </w:rPr>
        <w:t xml:space="preserve"> עד </w:t>
      </w:r>
      <w:r>
        <w:rPr>
          <w:rFonts w:ascii="David" w:hAnsi="David" w:cs="David" w:hint="cs"/>
          <w:sz w:val="24"/>
          <w:szCs w:val="24"/>
          <w:rtl/>
        </w:rPr>
        <w:t>סכום של 4,900$.</w:t>
      </w:r>
    </w:p>
    <w:p w14:paraId="4527A1E6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גל סלע </w:t>
      </w:r>
      <w:r w:rsidR="0064526A">
        <w:rPr>
          <w:rFonts w:ascii="David" w:hAnsi="David" w:cs="David" w:hint="cs"/>
          <w:sz w:val="24"/>
          <w:szCs w:val="24"/>
          <w:rtl/>
        </w:rPr>
        <w:t xml:space="preserve">מאוניברסיטת חיפה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64526A">
        <w:rPr>
          <w:rFonts w:ascii="David" w:hAnsi="David" w:cs="David" w:hint="cs"/>
          <w:color w:val="000000"/>
          <w:sz w:val="24"/>
          <w:szCs w:val="24"/>
          <w:rtl/>
        </w:rPr>
        <w:t>אוניברסיטת אוקספורד</w:t>
      </w:r>
      <w:r w:rsidR="0064526A">
        <w:rPr>
          <w:rFonts w:ascii="David" w:hAnsi="David" w:cs="David" w:hint="cs"/>
          <w:sz w:val="24"/>
          <w:szCs w:val="24"/>
          <w:rtl/>
        </w:rPr>
        <w:t xml:space="preserve"> עד </w:t>
      </w:r>
      <w:r>
        <w:rPr>
          <w:rFonts w:ascii="David" w:hAnsi="David" w:cs="David" w:hint="cs"/>
          <w:sz w:val="24"/>
          <w:szCs w:val="24"/>
          <w:rtl/>
        </w:rPr>
        <w:t>סכום של 5,000$.</w:t>
      </w:r>
    </w:p>
    <w:p w14:paraId="1C7ACCD3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רותם עבדו </w:t>
      </w:r>
      <w:r w:rsidR="0064526A">
        <w:rPr>
          <w:rFonts w:ascii="David" w:hAnsi="David" w:cs="David" w:hint="cs"/>
          <w:sz w:val="24"/>
          <w:szCs w:val="24"/>
          <w:rtl/>
        </w:rPr>
        <w:t xml:space="preserve">מאוניברסיטת חיפה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D62423">
        <w:rPr>
          <w:rFonts w:ascii="David" w:hAnsi="David" w:cs="David" w:hint="cs"/>
          <w:color w:val="000000"/>
          <w:sz w:val="24"/>
          <w:szCs w:val="24"/>
          <w:rtl/>
        </w:rPr>
        <w:t xml:space="preserve"> - </w:t>
      </w:r>
      <w:r w:rsidR="00D62423" w:rsidRPr="00D62423">
        <w:rPr>
          <w:rFonts w:ascii="David" w:hAnsi="David" w:cs="David"/>
          <w:color w:val="000000"/>
          <w:sz w:val="24"/>
          <w:szCs w:val="24"/>
        </w:rPr>
        <w:t>Utrecht University</w:t>
      </w:r>
      <w:r w:rsidR="0064526A">
        <w:rPr>
          <w:rFonts w:ascii="David" w:hAnsi="David" w:cs="David" w:hint="cs"/>
          <w:color w:val="000000"/>
          <w:sz w:val="24"/>
          <w:szCs w:val="24"/>
          <w:rtl/>
        </w:rPr>
        <w:t xml:space="preserve">, </w:t>
      </w:r>
      <w:r w:rsidR="0064526A">
        <w:rPr>
          <w:rFonts w:ascii="David" w:hAnsi="David" w:cs="David" w:hint="cs"/>
          <w:sz w:val="24"/>
          <w:szCs w:val="24"/>
          <w:rtl/>
        </w:rPr>
        <w:t xml:space="preserve">עד </w:t>
      </w:r>
      <w:r>
        <w:rPr>
          <w:rFonts w:ascii="David" w:hAnsi="David" w:cs="David" w:hint="cs"/>
          <w:sz w:val="24"/>
          <w:szCs w:val="24"/>
          <w:rtl/>
        </w:rPr>
        <w:t>סכום של 4,955$.</w:t>
      </w:r>
    </w:p>
    <w:p w14:paraId="2E106D15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איל רבין </w:t>
      </w:r>
      <w:r w:rsidR="0064526A">
        <w:rPr>
          <w:rFonts w:ascii="David" w:hAnsi="David" w:cs="David" w:hint="cs"/>
          <w:sz w:val="24"/>
          <w:szCs w:val="24"/>
          <w:rtl/>
        </w:rPr>
        <w:t xml:space="preserve">מהאוניברסיטה הפתוחה ב </w:t>
      </w:r>
      <w:r w:rsidR="00A16BF6">
        <w:rPr>
          <w:rFonts w:ascii="David" w:hAnsi="David" w:cs="David"/>
          <w:sz w:val="24"/>
          <w:szCs w:val="24"/>
          <w:rtl/>
        </w:rPr>
        <w:t>–</w:t>
      </w:r>
      <w:r w:rsidR="0064526A">
        <w:rPr>
          <w:rFonts w:ascii="David" w:hAnsi="David" w:cs="David" w:hint="cs"/>
          <w:sz w:val="24"/>
          <w:szCs w:val="24"/>
          <w:rtl/>
        </w:rPr>
        <w:t xml:space="preserve"> </w:t>
      </w:r>
      <w:r w:rsidR="00A16BF6" w:rsidRPr="00D62423">
        <w:rPr>
          <w:rFonts w:ascii="David" w:hAnsi="David" w:cs="David"/>
          <w:sz w:val="24"/>
          <w:szCs w:val="24"/>
        </w:rPr>
        <w:t>Delft University of Technology</w:t>
      </w:r>
      <w:r w:rsidR="00A16BF6" w:rsidRPr="00D62423">
        <w:rPr>
          <w:rFonts w:ascii="David" w:hAnsi="David" w:cs="David"/>
          <w:sz w:val="24"/>
          <w:szCs w:val="24"/>
          <w:rtl/>
        </w:rPr>
        <w:t xml:space="preserve"> </w:t>
      </w:r>
      <w:r w:rsidR="0064526A">
        <w:rPr>
          <w:rFonts w:ascii="David" w:hAnsi="David" w:cs="David" w:hint="cs"/>
          <w:sz w:val="24"/>
          <w:szCs w:val="24"/>
          <w:rtl/>
        </w:rPr>
        <w:t xml:space="preserve">עד </w:t>
      </w:r>
      <w:r>
        <w:rPr>
          <w:rFonts w:ascii="David" w:hAnsi="David" w:cs="David" w:hint="cs"/>
          <w:sz w:val="24"/>
          <w:szCs w:val="24"/>
          <w:rtl/>
        </w:rPr>
        <w:t>סכום של 5,000$.</w:t>
      </w:r>
    </w:p>
    <w:p w14:paraId="47357B78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עדי שורק </w:t>
      </w:r>
      <w:r w:rsidR="0064526A">
        <w:rPr>
          <w:rFonts w:ascii="David" w:hAnsi="David" w:cs="David" w:hint="cs"/>
          <w:sz w:val="24"/>
          <w:szCs w:val="24"/>
          <w:rtl/>
        </w:rPr>
        <w:t xml:space="preserve">מאוניברסיטת תל-אביב ב - </w:t>
      </w:r>
      <w:proofErr w:type="spellStart"/>
      <w:r w:rsidR="0064526A">
        <w:rPr>
          <w:rFonts w:ascii="David" w:hAnsi="David" w:cs="David"/>
          <w:sz w:val="24"/>
          <w:szCs w:val="24"/>
        </w:rPr>
        <w:t>Bibliothèque</w:t>
      </w:r>
      <w:proofErr w:type="spellEnd"/>
      <w:r w:rsidR="0064526A">
        <w:rPr>
          <w:rFonts w:ascii="David" w:hAnsi="David" w:cs="David"/>
          <w:sz w:val="24"/>
          <w:szCs w:val="24"/>
        </w:rPr>
        <w:t xml:space="preserve"> de </w:t>
      </w:r>
      <w:proofErr w:type="spellStart"/>
      <w:r w:rsidR="0064526A">
        <w:rPr>
          <w:rFonts w:ascii="David" w:hAnsi="David" w:cs="David"/>
          <w:sz w:val="24"/>
          <w:szCs w:val="24"/>
        </w:rPr>
        <w:t>l’Arsenal</w:t>
      </w:r>
      <w:proofErr w:type="spellEnd"/>
      <w:r w:rsidR="0064526A">
        <w:rPr>
          <w:rFonts w:ascii="David" w:hAnsi="David" w:cs="David" w:hint="cs"/>
          <w:sz w:val="24"/>
          <w:szCs w:val="24"/>
          <w:rtl/>
        </w:rPr>
        <w:t xml:space="preserve"> עד </w:t>
      </w:r>
      <w:r>
        <w:rPr>
          <w:rFonts w:ascii="David" w:hAnsi="David" w:cs="David" w:hint="cs"/>
          <w:sz w:val="24"/>
          <w:szCs w:val="24"/>
          <w:rtl/>
        </w:rPr>
        <w:t>סכום של 5,000$.</w:t>
      </w:r>
    </w:p>
    <w:p w14:paraId="69CE9750" w14:textId="77777777" w:rsidR="00C50499" w:rsidRDefault="00C5049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358FC768" w14:textId="77777777" w:rsidR="0089342F" w:rsidRDefault="0089342F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2018:</w:t>
      </w:r>
    </w:p>
    <w:p w14:paraId="67E1B779" w14:textId="77777777" w:rsidR="00196DA6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="00196DA6">
        <w:rPr>
          <w:rFonts w:ascii="David" w:hAnsi="David" w:cs="David" w:hint="cs"/>
          <w:sz w:val="24"/>
          <w:szCs w:val="24"/>
          <w:rtl/>
        </w:rPr>
        <w:t>יעל יצחקי</w:t>
      </w:r>
      <w:r w:rsidR="00DF1607">
        <w:rPr>
          <w:rFonts w:ascii="David" w:hAnsi="David" w:cs="David" w:hint="cs"/>
          <w:sz w:val="24"/>
          <w:szCs w:val="24"/>
          <w:rtl/>
        </w:rPr>
        <w:t xml:space="preserve"> מאוניברסיטת בר-אילן</w:t>
      </w:r>
      <w:r w:rsidR="00196DA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 - </w:t>
      </w:r>
      <w:r w:rsidRPr="00CB2B59">
        <w:rPr>
          <w:rFonts w:ascii="David" w:hAnsi="David" w:cs="David"/>
          <w:sz w:val="24"/>
          <w:szCs w:val="24"/>
        </w:rPr>
        <w:t>Center for Research on Religion and Urban Civil Society at the Robert A. Fox Leadership Program of the University of Pennsylvania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>
        <w:rPr>
          <w:rFonts w:ascii="David" w:hAnsi="David" w:cs="David" w:hint="cs"/>
          <w:sz w:val="24"/>
          <w:szCs w:val="24"/>
          <w:rtl/>
        </w:rPr>
        <w:t>סכום של 5,000$.</w:t>
      </w:r>
    </w:p>
    <w:p w14:paraId="59487CDD" w14:textId="77777777" w:rsidR="00196DA6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="00196DA6">
        <w:rPr>
          <w:rFonts w:ascii="David" w:hAnsi="David" w:cs="David" w:hint="cs"/>
          <w:sz w:val="24"/>
          <w:szCs w:val="24"/>
          <w:rtl/>
        </w:rPr>
        <w:t xml:space="preserve">אביה פרנקל </w:t>
      </w:r>
      <w:r w:rsidR="00DF1607">
        <w:rPr>
          <w:rFonts w:ascii="David" w:hAnsi="David" w:cs="David" w:hint="cs"/>
          <w:sz w:val="24"/>
          <w:szCs w:val="24"/>
          <w:rtl/>
        </w:rPr>
        <w:t xml:space="preserve">מאוניברסיטת בר-אילן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באוניברסיטה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של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מינכן, בספריות האוניברסיטה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ובמכון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המחקר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לאשורולוגיה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  <w:rtl/>
        </w:rPr>
        <w:t>ולחיתיתולוגיה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של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אוניברסיטת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לודוויג</w:t>
      </w:r>
      <w:r w:rsidRPr="00CB2B59">
        <w:rPr>
          <w:rFonts w:ascii="David" w:hAnsi="David" w:cs="David"/>
          <w:color w:val="000000"/>
          <w:sz w:val="24"/>
          <w:szCs w:val="24"/>
        </w:rPr>
        <w:t>-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  <w:rtl/>
        </w:rPr>
        <w:t>מקסימיליאן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/>
          <w:color w:val="000000"/>
          <w:sz w:val="24"/>
          <w:szCs w:val="24"/>
          <w:rtl/>
        </w:rPr>
        <w:t>שמינכן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>
        <w:rPr>
          <w:rFonts w:ascii="David" w:hAnsi="David" w:cs="David" w:hint="cs"/>
          <w:sz w:val="24"/>
          <w:szCs w:val="24"/>
          <w:rtl/>
        </w:rPr>
        <w:t>סכום של 4,715$.</w:t>
      </w:r>
    </w:p>
    <w:p w14:paraId="4CEB174E" w14:textId="77777777" w:rsidR="00196DA6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="00196DA6">
        <w:rPr>
          <w:rFonts w:ascii="David" w:hAnsi="David" w:cs="David" w:hint="cs"/>
          <w:sz w:val="24"/>
          <w:szCs w:val="24"/>
          <w:rtl/>
        </w:rPr>
        <w:t xml:space="preserve">ורדית שוטן-הלל </w:t>
      </w:r>
      <w:r w:rsidR="00DF1607">
        <w:rPr>
          <w:rFonts w:ascii="David" w:hAnsi="David" w:cs="David" w:hint="cs"/>
          <w:sz w:val="24"/>
          <w:szCs w:val="24"/>
          <w:rtl/>
        </w:rPr>
        <w:t xml:space="preserve">מרשות העתיקות </w:t>
      </w:r>
      <w:r>
        <w:rPr>
          <w:rFonts w:ascii="David" w:hAnsi="David" w:cs="David" w:hint="cs"/>
          <w:sz w:val="24"/>
          <w:szCs w:val="24"/>
          <w:rtl/>
        </w:rPr>
        <w:t xml:space="preserve">ב - </w:t>
      </w:r>
      <w:r w:rsidRPr="00CB2B59">
        <w:rPr>
          <w:rFonts w:ascii="David" w:hAnsi="David" w:cs="David"/>
          <w:color w:val="000000"/>
          <w:sz w:val="24"/>
          <w:szCs w:val="24"/>
        </w:rPr>
        <w:t>Aix</w:t>
      </w:r>
      <w:r w:rsidRPr="00CB2B59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CB2B59">
        <w:rPr>
          <w:rFonts w:ascii="David" w:hAnsi="David" w:cs="David"/>
          <w:color w:val="000000"/>
          <w:sz w:val="24"/>
          <w:szCs w:val="24"/>
        </w:rPr>
        <w:t>Marseille Universit</w:t>
      </w:r>
      <w:r w:rsidRPr="00CB2B59">
        <w:rPr>
          <w:rFonts w:ascii="David" w:hAnsi="David" w:cs="David" w:hint="cs"/>
          <w:color w:val="000000"/>
          <w:sz w:val="24"/>
          <w:szCs w:val="24"/>
        </w:rPr>
        <w:t>é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(AMU)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</w:rPr>
        <w:t>Laboratoire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</w:rPr>
        <w:t>d'Arch</w:t>
      </w:r>
      <w:r w:rsidRPr="00CB2B59">
        <w:rPr>
          <w:rFonts w:ascii="David" w:hAnsi="David" w:cs="David" w:hint="cs"/>
          <w:color w:val="000000"/>
          <w:sz w:val="24"/>
          <w:szCs w:val="24"/>
        </w:rPr>
        <w:t>é</w:t>
      </w:r>
      <w:r w:rsidRPr="00CB2B59">
        <w:rPr>
          <w:rFonts w:ascii="David" w:hAnsi="David" w:cs="David"/>
          <w:color w:val="000000"/>
          <w:sz w:val="24"/>
          <w:szCs w:val="24"/>
        </w:rPr>
        <w:t>ologie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</w:rPr>
        <w:t>M</w:t>
      </w:r>
      <w:r w:rsidRPr="00CB2B59">
        <w:rPr>
          <w:rFonts w:ascii="David" w:hAnsi="David" w:cs="David" w:hint="cs"/>
          <w:color w:val="000000"/>
          <w:sz w:val="24"/>
          <w:szCs w:val="24"/>
        </w:rPr>
        <w:t>é</w:t>
      </w:r>
      <w:r w:rsidRPr="00CB2B59">
        <w:rPr>
          <w:rFonts w:ascii="David" w:hAnsi="David" w:cs="David"/>
          <w:color w:val="000000"/>
          <w:sz w:val="24"/>
          <w:szCs w:val="24"/>
        </w:rPr>
        <w:t>di</w:t>
      </w:r>
      <w:r w:rsidRPr="00CB2B59">
        <w:rPr>
          <w:rFonts w:ascii="David" w:hAnsi="David" w:cs="David" w:hint="cs"/>
          <w:color w:val="000000"/>
          <w:sz w:val="24"/>
          <w:szCs w:val="24"/>
        </w:rPr>
        <w:t>é</w:t>
      </w:r>
      <w:r w:rsidRPr="00CB2B59">
        <w:rPr>
          <w:rFonts w:ascii="David" w:hAnsi="David" w:cs="David"/>
          <w:color w:val="000000"/>
          <w:sz w:val="24"/>
          <w:szCs w:val="24"/>
        </w:rPr>
        <w:t>vale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et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</w:rPr>
        <w:t>Moderne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</w:rPr>
        <w:t>en</w:t>
      </w:r>
      <w:proofErr w:type="spellEnd"/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proofErr w:type="spellStart"/>
      <w:r w:rsidRPr="00CB2B59">
        <w:rPr>
          <w:rFonts w:ascii="David" w:hAnsi="David" w:cs="David"/>
          <w:color w:val="000000"/>
          <w:sz w:val="24"/>
          <w:szCs w:val="24"/>
        </w:rPr>
        <w:t>M</w:t>
      </w:r>
      <w:r w:rsidRPr="00CB2B59">
        <w:rPr>
          <w:rFonts w:ascii="David" w:hAnsi="David" w:cs="David" w:hint="cs"/>
          <w:color w:val="000000"/>
          <w:sz w:val="24"/>
          <w:szCs w:val="24"/>
        </w:rPr>
        <w:t>é</w:t>
      </w:r>
      <w:r w:rsidRPr="00CB2B59">
        <w:rPr>
          <w:rFonts w:ascii="David" w:hAnsi="David" w:cs="David"/>
          <w:color w:val="000000"/>
          <w:sz w:val="24"/>
          <w:szCs w:val="24"/>
        </w:rPr>
        <w:t>diterran</w:t>
      </w:r>
      <w:r w:rsidRPr="00CB2B59">
        <w:rPr>
          <w:rFonts w:ascii="David" w:hAnsi="David" w:cs="David" w:hint="cs"/>
          <w:color w:val="000000"/>
          <w:sz w:val="24"/>
          <w:szCs w:val="24"/>
        </w:rPr>
        <w:t>é</w:t>
      </w:r>
      <w:r w:rsidRPr="00CB2B59">
        <w:rPr>
          <w:rFonts w:ascii="David" w:hAnsi="David" w:cs="David"/>
          <w:color w:val="000000"/>
          <w:sz w:val="24"/>
          <w:szCs w:val="24"/>
        </w:rPr>
        <w:t>e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>
        <w:rPr>
          <w:rFonts w:ascii="David" w:hAnsi="David" w:cs="David" w:hint="cs"/>
          <w:sz w:val="24"/>
          <w:szCs w:val="24"/>
          <w:rtl/>
        </w:rPr>
        <w:t>סכום של 5,000$.</w:t>
      </w:r>
    </w:p>
    <w:p w14:paraId="71E9F030" w14:textId="77777777" w:rsidR="001B084B" w:rsidRDefault="00C54821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="00196DA6">
        <w:rPr>
          <w:rFonts w:ascii="David" w:hAnsi="David" w:cs="David" w:hint="cs"/>
          <w:sz w:val="24"/>
          <w:szCs w:val="24"/>
          <w:rtl/>
        </w:rPr>
        <w:t xml:space="preserve">עתליה שרגאי </w:t>
      </w:r>
      <w:r w:rsidR="00DF1607">
        <w:rPr>
          <w:rFonts w:ascii="David" w:hAnsi="David" w:cs="David" w:hint="cs"/>
          <w:sz w:val="24"/>
          <w:szCs w:val="24"/>
          <w:rtl/>
        </w:rPr>
        <w:t xml:space="preserve">מהאוניברסיטה העברית בירושלים ומכללת הקיבוצים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CB2B59">
        <w:rPr>
          <w:rFonts w:ascii="David" w:hAnsi="David" w:cs="David" w:hint="cs"/>
          <w:color w:val="000000"/>
          <w:sz w:val="24"/>
          <w:szCs w:val="24"/>
          <w:rtl/>
        </w:rPr>
        <w:t>ארכיונים</w:t>
      </w:r>
      <w:r w:rsidRPr="00CB2B59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2B59">
        <w:rPr>
          <w:rFonts w:ascii="David" w:hAnsi="David" w:cs="David" w:hint="cs"/>
          <w:color w:val="000000"/>
          <w:sz w:val="24"/>
          <w:szCs w:val="24"/>
          <w:rtl/>
        </w:rPr>
        <w:t>בוושינגטון, ארה</w:t>
      </w:r>
      <w:r w:rsidRPr="00CB2B59">
        <w:rPr>
          <w:rFonts w:ascii="David" w:hAnsi="David" w:cs="David"/>
          <w:color w:val="000000"/>
          <w:sz w:val="24"/>
          <w:szCs w:val="24"/>
        </w:rPr>
        <w:t>"</w:t>
      </w:r>
      <w:r w:rsidRPr="00CB2B59">
        <w:rPr>
          <w:rFonts w:ascii="David" w:hAnsi="David" w:cs="David" w:hint="cs"/>
          <w:color w:val="000000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9342F">
        <w:rPr>
          <w:rFonts w:ascii="David" w:hAnsi="David" w:cs="David" w:hint="cs"/>
          <w:sz w:val="24"/>
          <w:szCs w:val="24"/>
          <w:rtl/>
        </w:rPr>
        <w:t xml:space="preserve">עד </w:t>
      </w:r>
      <w:r w:rsidR="00196DA6">
        <w:rPr>
          <w:rFonts w:ascii="David" w:hAnsi="David" w:cs="David" w:hint="cs"/>
          <w:sz w:val="24"/>
          <w:szCs w:val="24"/>
          <w:rtl/>
        </w:rPr>
        <w:t>סכום של 4,920$.</w:t>
      </w:r>
    </w:p>
    <w:p w14:paraId="36B04E02" w14:textId="77777777" w:rsidR="006B52E9" w:rsidRDefault="006B52E9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</w:p>
    <w:p w14:paraId="24AD8436" w14:textId="77777777" w:rsidR="0089342F" w:rsidRDefault="0089342F" w:rsidP="004D45BD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2017:</w:t>
      </w:r>
    </w:p>
    <w:p w14:paraId="2FB5CB28" w14:textId="77777777" w:rsidR="0089342F" w:rsidRPr="0089342F" w:rsidRDefault="0089342F" w:rsidP="004D45BD">
      <w:pPr>
        <w:spacing w:after="1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9342F">
        <w:rPr>
          <w:rFonts w:ascii="David" w:hAnsi="David" w:cs="David" w:hint="cs"/>
          <w:sz w:val="24"/>
          <w:szCs w:val="24"/>
          <w:rtl/>
        </w:rPr>
        <w:t>ריקי גרינברג</w:t>
      </w:r>
      <w:r>
        <w:rPr>
          <w:rFonts w:ascii="David" w:hAnsi="David" w:cs="David" w:hint="cs"/>
          <w:sz w:val="24"/>
          <w:szCs w:val="24"/>
          <w:rtl/>
        </w:rPr>
        <w:t xml:space="preserve"> ב </w:t>
      </w:r>
      <w:r w:rsidRPr="0089342F">
        <w:rPr>
          <w:rFonts w:ascii="David" w:hAnsi="David" w:cs="David"/>
          <w:sz w:val="24"/>
          <w:szCs w:val="24"/>
          <w:rtl/>
        </w:rPr>
        <w:t>–</w:t>
      </w:r>
      <w:r w:rsidRPr="0089342F">
        <w:rPr>
          <w:rFonts w:ascii="David" w:hAnsi="David" w:cs="David" w:hint="cs"/>
          <w:sz w:val="24"/>
          <w:szCs w:val="24"/>
          <w:rtl/>
        </w:rPr>
        <w:t xml:space="preserve"> </w:t>
      </w:r>
      <w:r w:rsidRPr="0089342F">
        <w:rPr>
          <w:rFonts w:ascii="David" w:hAnsi="David" w:cs="David"/>
          <w:sz w:val="24"/>
          <w:szCs w:val="24"/>
        </w:rPr>
        <w:t>Mount Sinai Health System</w:t>
      </w:r>
      <w:r w:rsidRPr="0089342F">
        <w:rPr>
          <w:rFonts w:ascii="David" w:hAnsi="David" w:cs="David" w:hint="cs"/>
          <w:sz w:val="24"/>
          <w:szCs w:val="24"/>
          <w:rtl/>
        </w:rPr>
        <w:t xml:space="preserve"> עד סכום של 5,000$.</w:t>
      </w:r>
    </w:p>
    <w:p w14:paraId="6C3F9891" w14:textId="77777777" w:rsidR="0089342F" w:rsidRPr="0089342F" w:rsidRDefault="0089342F" w:rsidP="004D45BD">
      <w:pPr>
        <w:spacing w:after="1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9342F">
        <w:rPr>
          <w:rFonts w:ascii="David" w:hAnsi="David" w:cs="David" w:hint="cs"/>
          <w:sz w:val="24"/>
          <w:szCs w:val="24"/>
          <w:rtl/>
        </w:rPr>
        <w:t xml:space="preserve">רועי </w:t>
      </w:r>
      <w:proofErr w:type="spellStart"/>
      <w:r w:rsidRPr="0089342F">
        <w:rPr>
          <w:rFonts w:ascii="David" w:hAnsi="David" w:cs="David" w:hint="cs"/>
          <w:sz w:val="24"/>
          <w:szCs w:val="24"/>
          <w:rtl/>
        </w:rPr>
        <w:t>ילינק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70BC5">
        <w:rPr>
          <w:rFonts w:ascii="David" w:hAnsi="David" w:cs="David" w:hint="cs"/>
          <w:sz w:val="24"/>
          <w:szCs w:val="24"/>
          <w:rtl/>
        </w:rPr>
        <w:t xml:space="preserve">מאוניברסיטת בר-אילן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89342F">
        <w:rPr>
          <w:rFonts w:ascii="David" w:hAnsi="David" w:cs="David" w:hint="cs"/>
          <w:sz w:val="24"/>
          <w:szCs w:val="24"/>
          <w:rtl/>
        </w:rPr>
        <w:t xml:space="preserve">אוניברסיטת </w:t>
      </w:r>
      <w:proofErr w:type="spellStart"/>
      <w:r w:rsidRPr="0089342F">
        <w:rPr>
          <w:rFonts w:ascii="David" w:hAnsi="David" w:cs="David" w:hint="cs"/>
          <w:sz w:val="24"/>
          <w:szCs w:val="24"/>
          <w:rtl/>
        </w:rPr>
        <w:t>שנגחאי</w:t>
      </w:r>
      <w:proofErr w:type="spellEnd"/>
      <w:r w:rsidRPr="0089342F">
        <w:rPr>
          <w:rFonts w:ascii="David" w:hAnsi="David" w:cs="David" w:hint="cs"/>
          <w:sz w:val="24"/>
          <w:szCs w:val="24"/>
          <w:rtl/>
        </w:rPr>
        <w:t xml:space="preserve"> עד סכום של 5,000$.</w:t>
      </w:r>
    </w:p>
    <w:p w14:paraId="5ECCE71D" w14:textId="77777777" w:rsidR="0089342F" w:rsidRPr="0089342F" w:rsidRDefault="0089342F" w:rsidP="004D45BD">
      <w:pPr>
        <w:spacing w:after="1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השתלמות של </w:t>
      </w:r>
      <w:r w:rsidRPr="0089342F">
        <w:rPr>
          <w:rFonts w:ascii="David" w:hAnsi="David" w:cs="David" w:hint="cs"/>
          <w:sz w:val="24"/>
          <w:szCs w:val="24"/>
          <w:rtl/>
        </w:rPr>
        <w:t>נטליה מאיר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70BC5">
        <w:rPr>
          <w:rFonts w:ascii="David" w:hAnsi="David" w:cs="David" w:hint="cs"/>
          <w:sz w:val="24"/>
          <w:szCs w:val="24"/>
          <w:rtl/>
        </w:rPr>
        <w:t xml:space="preserve">מאוניברסיטת חיפה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89342F">
        <w:rPr>
          <w:rFonts w:ascii="David" w:hAnsi="David" w:cs="David" w:hint="cs"/>
          <w:sz w:val="24"/>
          <w:szCs w:val="24"/>
          <w:rtl/>
        </w:rPr>
        <w:t xml:space="preserve"> </w:t>
      </w:r>
      <w:r w:rsidRPr="0089342F">
        <w:rPr>
          <w:rFonts w:ascii="David" w:hAnsi="David" w:cs="David"/>
          <w:sz w:val="24"/>
          <w:szCs w:val="24"/>
          <w:rtl/>
        </w:rPr>
        <w:t>–</w:t>
      </w:r>
      <w:r w:rsidRPr="0089342F">
        <w:rPr>
          <w:rFonts w:ascii="David" w:hAnsi="David" w:cs="David" w:hint="cs"/>
          <w:sz w:val="24"/>
          <w:szCs w:val="24"/>
          <w:rtl/>
        </w:rPr>
        <w:t xml:space="preserve"> </w:t>
      </w:r>
      <w:r w:rsidRPr="0089342F">
        <w:rPr>
          <w:rFonts w:ascii="David" w:hAnsi="David" w:cs="David"/>
          <w:sz w:val="24"/>
          <w:szCs w:val="24"/>
        </w:rPr>
        <w:t>CUNY</w:t>
      </w:r>
      <w:r w:rsidRPr="0089342F">
        <w:rPr>
          <w:rFonts w:ascii="David" w:hAnsi="David" w:cs="David" w:hint="cs"/>
          <w:sz w:val="24"/>
          <w:szCs w:val="24"/>
          <w:rtl/>
        </w:rPr>
        <w:t xml:space="preserve"> עד סכום של 4,900$.</w:t>
      </w:r>
    </w:p>
    <w:sectPr w:rsidR="0089342F" w:rsidRPr="0089342F" w:rsidSect="00196DA6">
      <w:headerReference w:type="default" r:id="rId8"/>
      <w:pgSz w:w="11906" w:h="16838"/>
      <w:pgMar w:top="28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252D" w14:textId="77777777" w:rsidR="00C67F76" w:rsidRDefault="00C67F76" w:rsidP="00196DA6">
      <w:pPr>
        <w:spacing w:after="0" w:line="240" w:lineRule="auto"/>
      </w:pPr>
      <w:r>
        <w:separator/>
      </w:r>
    </w:p>
  </w:endnote>
  <w:endnote w:type="continuationSeparator" w:id="0">
    <w:p w14:paraId="4CC6D825" w14:textId="77777777" w:rsidR="00C67F76" w:rsidRDefault="00C67F76" w:rsidP="0019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C86" w14:textId="77777777" w:rsidR="00C67F76" w:rsidRDefault="00C67F76" w:rsidP="00196DA6">
      <w:pPr>
        <w:spacing w:after="0" w:line="240" w:lineRule="auto"/>
      </w:pPr>
      <w:r>
        <w:separator/>
      </w:r>
    </w:p>
  </w:footnote>
  <w:footnote w:type="continuationSeparator" w:id="0">
    <w:p w14:paraId="2DED19B6" w14:textId="77777777" w:rsidR="00C67F76" w:rsidRDefault="00C67F76" w:rsidP="0019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7381" w14:textId="77777777" w:rsidR="00196DA6" w:rsidRDefault="00196DA6">
    <w:pPr>
      <w:pStyle w:val="a3"/>
    </w:pPr>
    <w:r>
      <w:rPr>
        <w:noProof/>
      </w:rPr>
      <w:drawing>
        <wp:inline distT="0" distB="0" distL="0" distR="0" wp14:anchorId="45443AB1" wp14:editId="658C6DB8">
          <wp:extent cx="5274310" cy="932815"/>
          <wp:effectExtent l="0" t="0" r="2540" b="635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הקרן_עברי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789A"/>
    <w:multiLevelType w:val="hybridMultilevel"/>
    <w:tmpl w:val="E34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7188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a Daniel">
    <w15:presenceInfo w15:providerId="AD" w15:userId="S::Sima@academy.ac.il::eaa8ac27-d335-4cd0-82f7-e08442ed4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A6"/>
    <w:rsid w:val="00070642"/>
    <w:rsid w:val="00084CF7"/>
    <w:rsid w:val="00134EC1"/>
    <w:rsid w:val="00186B1D"/>
    <w:rsid w:val="00196DA6"/>
    <w:rsid w:val="001B084B"/>
    <w:rsid w:val="001D7596"/>
    <w:rsid w:val="002F65BA"/>
    <w:rsid w:val="00304398"/>
    <w:rsid w:val="00312B97"/>
    <w:rsid w:val="003404CC"/>
    <w:rsid w:val="00341853"/>
    <w:rsid w:val="003574F2"/>
    <w:rsid w:val="00364C2E"/>
    <w:rsid w:val="00383621"/>
    <w:rsid w:val="003A44D4"/>
    <w:rsid w:val="0043537A"/>
    <w:rsid w:val="004D45BD"/>
    <w:rsid w:val="0059190C"/>
    <w:rsid w:val="005B17F8"/>
    <w:rsid w:val="006128C1"/>
    <w:rsid w:val="0063288B"/>
    <w:rsid w:val="0064526A"/>
    <w:rsid w:val="00670BC5"/>
    <w:rsid w:val="0069242A"/>
    <w:rsid w:val="006B52E9"/>
    <w:rsid w:val="006E123C"/>
    <w:rsid w:val="00755F15"/>
    <w:rsid w:val="008105C4"/>
    <w:rsid w:val="008346E1"/>
    <w:rsid w:val="00851469"/>
    <w:rsid w:val="0089342F"/>
    <w:rsid w:val="008E0193"/>
    <w:rsid w:val="008F2F3A"/>
    <w:rsid w:val="009B35B3"/>
    <w:rsid w:val="00A16BF6"/>
    <w:rsid w:val="00AD594B"/>
    <w:rsid w:val="00BA102F"/>
    <w:rsid w:val="00BD39BC"/>
    <w:rsid w:val="00BF0092"/>
    <w:rsid w:val="00C1195B"/>
    <w:rsid w:val="00C468B6"/>
    <w:rsid w:val="00C50499"/>
    <w:rsid w:val="00C54821"/>
    <w:rsid w:val="00C67F76"/>
    <w:rsid w:val="00D62423"/>
    <w:rsid w:val="00D70991"/>
    <w:rsid w:val="00DE2B69"/>
    <w:rsid w:val="00DF1607"/>
    <w:rsid w:val="00E16BBC"/>
    <w:rsid w:val="00E95E2C"/>
    <w:rsid w:val="00EE0093"/>
    <w:rsid w:val="00EF0D2B"/>
    <w:rsid w:val="00F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5797"/>
  <w15:chartTrackingRefBased/>
  <w15:docId w15:val="{3A41A344-CF06-4DDC-9C90-B741B89B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6DA6"/>
  </w:style>
  <w:style w:type="paragraph" w:styleId="a5">
    <w:name w:val="footer"/>
    <w:basedOn w:val="a"/>
    <w:link w:val="a6"/>
    <w:uiPriority w:val="99"/>
    <w:unhideWhenUsed/>
    <w:rsid w:val="00196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6DA6"/>
  </w:style>
  <w:style w:type="paragraph" w:styleId="a7">
    <w:name w:val="List Paragraph"/>
    <w:basedOn w:val="a"/>
    <w:uiPriority w:val="34"/>
    <w:qFormat/>
    <w:rsid w:val="008934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6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346E1"/>
    <w:rPr>
      <w:rFonts w:ascii="Tahoma" w:hAnsi="Tahoma" w:cs="Tahoma"/>
      <w:sz w:val="18"/>
      <w:szCs w:val="18"/>
    </w:rPr>
  </w:style>
  <w:style w:type="paragraph" w:styleId="aa">
    <w:name w:val="Revision"/>
    <w:hidden/>
    <w:uiPriority w:val="99"/>
    <w:semiHidden/>
    <w:rsid w:val="008F2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8D23-1B6B-47DB-8A84-D45346F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Daniel</dc:creator>
  <cp:keywords/>
  <dc:description/>
  <cp:lastModifiedBy>Sima Daniel</cp:lastModifiedBy>
  <cp:revision>5</cp:revision>
  <dcterms:created xsi:type="dcterms:W3CDTF">2022-04-03T05:53:00Z</dcterms:created>
  <dcterms:modified xsi:type="dcterms:W3CDTF">2022-07-24T07:45:00Z</dcterms:modified>
</cp:coreProperties>
</file>